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59C6013" w14:textId="77777777" w:rsidR="0065662C" w:rsidRPr="00A44EE2" w:rsidRDefault="00A44EE2" w:rsidP="00A44EE2">
      <w:pPr>
        <w:spacing w:line="240" w:lineRule="auto"/>
        <w:rPr>
          <w:rFonts w:ascii="Helvetica" w:hAnsi="Helvetica"/>
        </w:rPr>
      </w:pPr>
      <w:bookmarkStart w:id="0" w:name="_GoBack"/>
      <w:bookmarkEnd w:id="0"/>
      <w:r w:rsidRPr="00A44EE2">
        <w:rPr>
          <w:rFonts w:ascii="Helvetica" w:hAnsi="Helvetica"/>
        </w:rPr>
        <w:t>Art for Tomorrow 12 – 15 March 2016 - Technology, Creativity and the City</w:t>
      </w:r>
    </w:p>
    <w:p w14:paraId="1B1E87F4" w14:textId="77777777" w:rsidR="0065662C" w:rsidRPr="00A44EE2" w:rsidRDefault="00A44EE2" w:rsidP="00A44EE2">
      <w:pPr>
        <w:spacing w:line="240" w:lineRule="auto"/>
        <w:rPr>
          <w:rFonts w:ascii="Helvetica" w:hAnsi="Helvetica"/>
        </w:rPr>
      </w:pPr>
      <w:r>
        <w:rPr>
          <w:rFonts w:ascii="Helvetica" w:hAnsi="Helvetica"/>
        </w:rPr>
        <w:t>NB Correct at time of going to press. Details and personnel may have changed.</w:t>
      </w:r>
    </w:p>
    <w:p w14:paraId="7D526751" w14:textId="77777777" w:rsidR="0065662C" w:rsidRPr="00A44EE2" w:rsidRDefault="00A44EE2" w:rsidP="00A44EE2">
      <w:pPr>
        <w:spacing w:line="240" w:lineRule="auto"/>
        <w:rPr>
          <w:rFonts w:ascii="Helvetica" w:hAnsi="Helvetica"/>
        </w:rPr>
      </w:pPr>
      <w:r w:rsidRPr="00A44EE2">
        <w:rPr>
          <w:rFonts w:ascii="Helvetica" w:hAnsi="Helvetica"/>
        </w:rPr>
        <w:tab/>
      </w:r>
    </w:p>
    <w:p w14:paraId="5D5279CC" w14:textId="77777777" w:rsidR="00A44EE2" w:rsidRPr="00A44EE2" w:rsidRDefault="00A44EE2" w:rsidP="00A44EE2">
      <w:pPr>
        <w:spacing w:line="240" w:lineRule="auto"/>
        <w:rPr>
          <w:rFonts w:ascii="Helvetica" w:hAnsi="Helvetica"/>
        </w:rPr>
      </w:pPr>
      <w:r w:rsidRPr="00A44EE2">
        <w:rPr>
          <w:rFonts w:ascii="Helvetica" w:hAnsi="Helvetica"/>
        </w:rPr>
        <w:t xml:space="preserve">SUNDAY 13 MARCH </w:t>
      </w:r>
    </w:p>
    <w:p w14:paraId="40176C30" w14:textId="77777777" w:rsidR="00A44EE2" w:rsidRPr="00A44EE2" w:rsidRDefault="00A44EE2" w:rsidP="00A44EE2">
      <w:pPr>
        <w:spacing w:line="240" w:lineRule="auto"/>
        <w:rPr>
          <w:rFonts w:ascii="Helvetica" w:hAnsi="Helvetica"/>
        </w:rPr>
      </w:pPr>
      <w:r w:rsidRPr="00A44EE2">
        <w:rPr>
          <w:rFonts w:ascii="Helvetica" w:hAnsi="Helvetica"/>
        </w:rPr>
        <w:t>8.45</w:t>
      </w:r>
      <w:r>
        <w:rPr>
          <w:rFonts w:ascii="Helvetica" w:hAnsi="Helvetica"/>
        </w:rPr>
        <w:t>am</w:t>
      </w:r>
    </w:p>
    <w:p w14:paraId="5D9E488C" w14:textId="77777777" w:rsidR="00A44EE2" w:rsidRPr="00A44EE2" w:rsidRDefault="00A44EE2" w:rsidP="00A44EE2">
      <w:pPr>
        <w:spacing w:line="240" w:lineRule="auto"/>
        <w:rPr>
          <w:rFonts w:ascii="Helvetica" w:hAnsi="Helvetica"/>
        </w:rPr>
      </w:pPr>
      <w:r w:rsidRPr="00A44EE2">
        <w:rPr>
          <w:rFonts w:ascii="Helvetica" w:hAnsi="Helvetica"/>
        </w:rPr>
        <w:t>Open and Welcome</w:t>
      </w:r>
    </w:p>
    <w:p w14:paraId="1C521E45" w14:textId="77777777" w:rsidR="00A44EE2" w:rsidRPr="00A44EE2" w:rsidRDefault="00A44EE2" w:rsidP="00A44EE2">
      <w:pPr>
        <w:spacing w:line="240" w:lineRule="auto"/>
      </w:pPr>
      <w:r w:rsidRPr="00A44EE2">
        <w:t>Her Excellency Sheikha Al Mayassa bint Hamad bin Khalifa Al-Thani, chairperson, Qatar Museums</w:t>
      </w:r>
    </w:p>
    <w:p w14:paraId="155FF6C4" w14:textId="77777777" w:rsidR="00A44EE2" w:rsidRPr="00A44EE2" w:rsidRDefault="00A44EE2" w:rsidP="00A44EE2">
      <w:pPr>
        <w:spacing w:line="240" w:lineRule="auto"/>
        <w:rPr>
          <w:rFonts w:ascii="Helvetica" w:hAnsi="Helvetica"/>
        </w:rPr>
      </w:pPr>
      <w:r w:rsidRPr="00A44EE2">
        <w:rPr>
          <w:rFonts w:ascii="Helvetica" w:hAnsi="Helvetica"/>
        </w:rPr>
        <w:t xml:space="preserve"> </w:t>
      </w:r>
    </w:p>
    <w:p w14:paraId="1D8A6B70" w14:textId="77777777" w:rsidR="00A44EE2" w:rsidRPr="00A44EE2" w:rsidRDefault="00A44EE2" w:rsidP="00A44EE2">
      <w:pPr>
        <w:spacing w:line="240" w:lineRule="auto"/>
        <w:rPr>
          <w:rFonts w:ascii="Helvetica" w:hAnsi="Helvetica"/>
        </w:rPr>
      </w:pPr>
      <w:r w:rsidRPr="00A44EE2">
        <w:rPr>
          <w:rFonts w:ascii="Helvetica" w:hAnsi="Helvetica"/>
        </w:rPr>
        <w:t>9</w:t>
      </w:r>
      <w:r>
        <w:rPr>
          <w:rFonts w:ascii="Helvetica" w:hAnsi="Helvetica"/>
        </w:rPr>
        <w:t>:00 AM</w:t>
      </w:r>
    </w:p>
    <w:p w14:paraId="62485DEF" w14:textId="77777777" w:rsidR="00A44EE2" w:rsidRPr="00A44EE2" w:rsidRDefault="00A44EE2" w:rsidP="00A44EE2">
      <w:pPr>
        <w:spacing w:line="240" w:lineRule="auto"/>
        <w:rPr>
          <w:rFonts w:ascii="Helvetica" w:hAnsi="Helvetica"/>
        </w:rPr>
      </w:pPr>
      <w:r w:rsidRPr="00A44EE2">
        <w:rPr>
          <w:rFonts w:ascii="Helvetica" w:hAnsi="Helvetica"/>
        </w:rPr>
        <w:t>KEYNOTE: Ambitious  City, Creative City</w:t>
      </w:r>
    </w:p>
    <w:p w14:paraId="0D488726" w14:textId="77777777" w:rsidR="00A44EE2" w:rsidRPr="00A44EE2" w:rsidRDefault="00A44EE2" w:rsidP="00A44EE2">
      <w:pPr>
        <w:pStyle w:val="Body"/>
      </w:pPr>
      <w:r w:rsidRPr="00A44EE2">
        <w:t>As urban networks become ever more responsive and traditional infrastructures re-form themselves digitally, the link between a city’s ‘creative class’ and its ability to generate new economic and social models becomes clearer. Does creativity now depend on technology?</w:t>
      </w:r>
    </w:p>
    <w:p w14:paraId="327570CE" w14:textId="77777777" w:rsidR="00A44EE2" w:rsidRPr="00A44EE2" w:rsidRDefault="00A44EE2" w:rsidP="00A44EE2">
      <w:pPr>
        <w:spacing w:line="240" w:lineRule="auto"/>
        <w:rPr>
          <w:rFonts w:ascii="Helvetica" w:hAnsi="Helvetica"/>
        </w:rPr>
      </w:pPr>
    </w:p>
    <w:p w14:paraId="5E756AEC" w14:textId="77777777" w:rsidR="00A44EE2" w:rsidRPr="00A44EE2" w:rsidRDefault="00A44EE2" w:rsidP="00A44EE2">
      <w:pPr>
        <w:spacing w:line="240" w:lineRule="auto"/>
        <w:rPr>
          <w:rFonts w:ascii="Helvetica" w:hAnsi="Helvetica"/>
        </w:rPr>
      </w:pPr>
      <w:r w:rsidRPr="00A44EE2">
        <w:rPr>
          <w:rFonts w:ascii="Helvetica" w:hAnsi="Helvetica"/>
        </w:rPr>
        <w:t>Charles Landry, author ‘The Creative City: A Toolkit for Urban Innovators’</w:t>
      </w:r>
    </w:p>
    <w:p w14:paraId="5993C2A3" w14:textId="77777777" w:rsidR="00A44EE2" w:rsidRPr="00A44EE2" w:rsidRDefault="00A44EE2" w:rsidP="00A44EE2">
      <w:pPr>
        <w:spacing w:line="240" w:lineRule="auto"/>
        <w:rPr>
          <w:rFonts w:ascii="Helvetica" w:hAnsi="Helvetica"/>
        </w:rPr>
      </w:pPr>
      <w:r>
        <w:rPr>
          <w:rFonts w:ascii="Helvetica" w:hAnsi="Helvetica"/>
        </w:rPr>
        <w:t xml:space="preserve">Moderator: </w:t>
      </w:r>
      <w:r w:rsidRPr="00A44EE2">
        <w:rPr>
          <w:rFonts w:ascii="Helvetica" w:hAnsi="Helvetica"/>
        </w:rPr>
        <w:t>Roger Cohen</w:t>
      </w:r>
      <w:r>
        <w:rPr>
          <w:rFonts w:ascii="Helvetica" w:hAnsi="Helvetica"/>
        </w:rPr>
        <w:t xml:space="preserve">, columnist, </w:t>
      </w:r>
      <w:r w:rsidRPr="00A44EE2">
        <w:rPr>
          <w:rFonts w:ascii="Helvetica" w:hAnsi="Helvetica"/>
        </w:rPr>
        <w:t>The New York Times</w:t>
      </w:r>
    </w:p>
    <w:p w14:paraId="149EDE6E" w14:textId="77777777" w:rsidR="00A44EE2" w:rsidRPr="00A44EE2" w:rsidRDefault="00A44EE2" w:rsidP="00A44EE2">
      <w:pPr>
        <w:spacing w:line="240" w:lineRule="auto"/>
        <w:rPr>
          <w:rFonts w:ascii="Helvetica" w:hAnsi="Helvetica"/>
        </w:rPr>
      </w:pPr>
    </w:p>
    <w:p w14:paraId="2DC7D510" w14:textId="77777777" w:rsidR="00A44EE2" w:rsidRDefault="00A44EE2" w:rsidP="00A44EE2">
      <w:pPr>
        <w:spacing w:line="240" w:lineRule="auto"/>
        <w:rPr>
          <w:rFonts w:ascii="Helvetica" w:hAnsi="Helvetica"/>
        </w:rPr>
      </w:pPr>
      <w:r>
        <w:rPr>
          <w:rFonts w:ascii="Helvetica" w:hAnsi="Helvetica"/>
        </w:rPr>
        <w:t>9:15 AM</w:t>
      </w:r>
    </w:p>
    <w:p w14:paraId="66459C01" w14:textId="77777777" w:rsidR="00A44EE2" w:rsidRPr="00A44EE2" w:rsidRDefault="00A44EE2" w:rsidP="00A44EE2">
      <w:pPr>
        <w:pStyle w:val="Body"/>
        <w:rPr>
          <w:shd w:val="clear" w:color="auto" w:fill="FFFFFF"/>
        </w:rPr>
      </w:pPr>
      <w:r w:rsidRPr="00A44EE2">
        <w:rPr>
          <w:shd w:val="clear" w:color="auto" w:fill="FFFFFF"/>
        </w:rPr>
        <w:t>PANEL DISCUSSION: Culture – Towards a New Urban Agenda</w:t>
      </w:r>
    </w:p>
    <w:p w14:paraId="177EC05C" w14:textId="77777777" w:rsidR="00A44EE2" w:rsidRDefault="00A44EE2" w:rsidP="00A44EE2">
      <w:pPr>
        <w:pStyle w:val="Body"/>
        <w:rPr>
          <w:bCs/>
          <w:bdr w:val="none" w:sz="0" w:space="0" w:color="auto" w:frame="1"/>
          <w:shd w:val="clear" w:color="auto" w:fill="FFFFFF"/>
        </w:rPr>
      </w:pPr>
      <w:r w:rsidRPr="00A44EE2">
        <w:rPr>
          <w:shd w:val="clear" w:color="auto" w:fill="FFFFFF"/>
        </w:rPr>
        <w:t>The City as a key actor in sustainable development, culture as a key element in civic, national and international development strategies</w:t>
      </w:r>
      <w:r>
        <w:rPr>
          <w:shd w:val="clear" w:color="auto" w:fill="FFFFFF"/>
        </w:rPr>
        <w:t>, the implications of cultural vandalism and moves to combat it</w:t>
      </w:r>
      <w:r w:rsidRPr="00A44EE2">
        <w:br/>
      </w:r>
      <w:r w:rsidRPr="00A44EE2">
        <w:br/>
        <w:t>Charles Landry, author ‘The Creative City: A Toolkit for Urban Innovators’</w:t>
      </w:r>
    </w:p>
    <w:p w14:paraId="74A655C5" w14:textId="77777777" w:rsidR="00A44EE2" w:rsidRPr="00A44EE2" w:rsidRDefault="00A44EE2" w:rsidP="00A44EE2">
      <w:pPr>
        <w:pStyle w:val="Body"/>
        <w:rPr>
          <w:color w:val="auto"/>
          <w:sz w:val="20"/>
          <w:szCs w:val="20"/>
        </w:rPr>
      </w:pPr>
      <w:r w:rsidRPr="00A44EE2">
        <w:rPr>
          <w:bCs/>
          <w:bdr w:val="none" w:sz="0" w:space="0" w:color="auto" w:frame="1"/>
          <w:shd w:val="clear" w:color="auto" w:fill="FFFFFF"/>
        </w:rPr>
        <w:t>Francesco Bandarin</w:t>
      </w:r>
      <w:r w:rsidRPr="00A44EE2">
        <w:rPr>
          <w:b/>
          <w:bCs/>
          <w:bdr w:val="none" w:sz="0" w:space="0" w:color="auto" w:frame="1"/>
          <w:shd w:val="clear" w:color="auto" w:fill="FFFFFF"/>
        </w:rPr>
        <w:t>,</w:t>
      </w:r>
      <w:r w:rsidRPr="00A44EE2">
        <w:rPr>
          <w:shd w:val="clear" w:color="auto" w:fill="FFFFFF"/>
        </w:rPr>
        <w:t> assistant director general for culture</w:t>
      </w:r>
      <w:r>
        <w:rPr>
          <w:shd w:val="clear" w:color="auto" w:fill="FFFFFF"/>
        </w:rPr>
        <w:t xml:space="preserve"> ai</w:t>
      </w:r>
      <w:r w:rsidRPr="00A44EE2">
        <w:rPr>
          <w:shd w:val="clear" w:color="auto" w:fill="FFFFFF"/>
        </w:rPr>
        <w:t>, UNESCO</w:t>
      </w:r>
      <w:r w:rsidRPr="00A44EE2">
        <w:br/>
      </w:r>
      <w:r>
        <w:t>Guest panellist to be announced</w:t>
      </w:r>
      <w:r w:rsidRPr="00A44EE2">
        <w:br/>
      </w:r>
      <w:r w:rsidRPr="00A44EE2">
        <w:rPr>
          <w:shd w:val="clear" w:color="auto" w:fill="FFFFFF"/>
        </w:rPr>
        <w:t>Moderator: </w:t>
      </w:r>
      <w:r w:rsidRPr="00A44EE2">
        <w:rPr>
          <w:bCs/>
          <w:bdr w:val="none" w:sz="0" w:space="0" w:color="auto" w:frame="1"/>
          <w:shd w:val="clear" w:color="auto" w:fill="FFFFFF"/>
        </w:rPr>
        <w:t>Roger Cohen</w:t>
      </w:r>
      <w:r w:rsidRPr="00A44EE2">
        <w:rPr>
          <w:b/>
          <w:bCs/>
          <w:bdr w:val="none" w:sz="0" w:space="0" w:color="auto" w:frame="1"/>
          <w:shd w:val="clear" w:color="auto" w:fill="FFFFFF"/>
        </w:rPr>
        <w:t>, </w:t>
      </w:r>
      <w:r w:rsidRPr="00A44EE2">
        <w:rPr>
          <w:shd w:val="clear" w:color="auto" w:fill="FFFFFF"/>
        </w:rPr>
        <w:t>columnist, The New York Times</w:t>
      </w:r>
    </w:p>
    <w:p w14:paraId="2C356A4B" w14:textId="77777777" w:rsidR="00A44EE2" w:rsidRPr="00A44EE2" w:rsidRDefault="00A44EE2" w:rsidP="00A44EE2">
      <w:pPr>
        <w:spacing w:line="240" w:lineRule="auto"/>
        <w:rPr>
          <w:rFonts w:ascii="Helvetica" w:hAnsi="Helvetica"/>
        </w:rPr>
      </w:pPr>
    </w:p>
    <w:p w14:paraId="183B7F50" w14:textId="77777777" w:rsidR="00A44EE2" w:rsidRPr="00A44EE2" w:rsidRDefault="00A44EE2" w:rsidP="00A44EE2">
      <w:pPr>
        <w:spacing w:line="240" w:lineRule="auto"/>
        <w:rPr>
          <w:rFonts w:ascii="Helvetica" w:hAnsi="Helvetica"/>
        </w:rPr>
      </w:pPr>
    </w:p>
    <w:p w14:paraId="3D8FDF27" w14:textId="77777777" w:rsidR="00A44EE2" w:rsidRPr="00A44EE2" w:rsidRDefault="00A44EE2" w:rsidP="00A44EE2">
      <w:pPr>
        <w:spacing w:line="240" w:lineRule="auto"/>
        <w:rPr>
          <w:rFonts w:ascii="Helvetica" w:hAnsi="Helvetica"/>
        </w:rPr>
      </w:pPr>
    </w:p>
    <w:p w14:paraId="5370B2C2" w14:textId="77777777" w:rsidR="00A44EE2" w:rsidRPr="00A44EE2" w:rsidRDefault="00A44EE2" w:rsidP="00A44EE2">
      <w:pPr>
        <w:spacing w:line="240" w:lineRule="auto"/>
        <w:rPr>
          <w:rFonts w:ascii="Helvetica" w:hAnsi="Helvetica"/>
        </w:rPr>
      </w:pPr>
      <w:r w:rsidRPr="00A44EE2">
        <w:rPr>
          <w:rFonts w:ascii="Helvetica" w:hAnsi="Helvetica"/>
        </w:rPr>
        <w:lastRenderedPageBreak/>
        <w:t>9</w:t>
      </w:r>
      <w:r>
        <w:rPr>
          <w:rFonts w:ascii="Helvetica" w:hAnsi="Helvetica"/>
        </w:rPr>
        <w:t>:</w:t>
      </w:r>
      <w:r w:rsidRPr="00A44EE2">
        <w:rPr>
          <w:rFonts w:ascii="Helvetica" w:hAnsi="Helvetica"/>
        </w:rPr>
        <w:t>45</w:t>
      </w:r>
      <w:r>
        <w:rPr>
          <w:rFonts w:ascii="Helvetica" w:hAnsi="Helvetica"/>
        </w:rPr>
        <w:t xml:space="preserve"> AM</w:t>
      </w:r>
    </w:p>
    <w:p w14:paraId="2586A348" w14:textId="77777777" w:rsidR="00A44EE2" w:rsidRPr="00A44EE2" w:rsidRDefault="00A44EE2" w:rsidP="00A44EE2">
      <w:pPr>
        <w:spacing w:line="240" w:lineRule="auto"/>
        <w:rPr>
          <w:rFonts w:ascii="Helvetica" w:hAnsi="Helvetica"/>
        </w:rPr>
      </w:pPr>
      <w:r w:rsidRPr="00A44EE2">
        <w:rPr>
          <w:rFonts w:ascii="Helvetica" w:hAnsi="Helvetica"/>
        </w:rPr>
        <w:t xml:space="preserve">PANEL </w:t>
      </w:r>
      <w:r>
        <w:rPr>
          <w:rFonts w:ascii="Helvetica" w:hAnsi="Helvetica"/>
        </w:rPr>
        <w:t>DISCUSSION:</w:t>
      </w:r>
      <w:r w:rsidRPr="00A44EE2">
        <w:rPr>
          <w:rFonts w:ascii="Helvetica" w:hAnsi="Helvetica"/>
        </w:rPr>
        <w:t xml:space="preserve"> The Digital Museum</w:t>
      </w:r>
    </w:p>
    <w:p w14:paraId="3932BCBA" w14:textId="77777777" w:rsidR="00A44EE2" w:rsidRPr="00A44EE2" w:rsidRDefault="00A44EE2" w:rsidP="00A44EE2">
      <w:pPr>
        <w:spacing w:line="240" w:lineRule="auto"/>
        <w:rPr>
          <w:rFonts w:ascii="Helvetica" w:hAnsi="Helvetica"/>
        </w:rPr>
      </w:pPr>
      <w:bookmarkStart w:id="1" w:name="h.30j0zll" w:colFirst="0" w:colLast="0"/>
      <w:bookmarkEnd w:id="1"/>
      <w:r w:rsidRPr="00A44EE2">
        <w:rPr>
          <w:rFonts w:ascii="Helvetica" w:hAnsi="Helvetica"/>
        </w:rPr>
        <w:t>Clearly it’s not all over for bricks and mortar, especially given the worldwide enthusiasm for museum building in countries where that culture is in its infancy. But the fact remains that digital technologies can offer experiences that traditional museums can’t. How will the two co-exist?</w:t>
      </w:r>
    </w:p>
    <w:p w14:paraId="6A7EEE8E" w14:textId="77777777" w:rsidR="00A44EE2" w:rsidRDefault="00A44EE2" w:rsidP="00A44EE2">
      <w:pPr>
        <w:spacing w:line="240" w:lineRule="auto"/>
        <w:rPr>
          <w:rFonts w:ascii="Helvetica" w:hAnsi="Helvetica"/>
        </w:rPr>
      </w:pPr>
    </w:p>
    <w:p w14:paraId="2292A643" w14:textId="77777777" w:rsidR="00A44EE2" w:rsidRPr="00A44EE2" w:rsidRDefault="00A44EE2" w:rsidP="00A44EE2">
      <w:pPr>
        <w:spacing w:line="240" w:lineRule="auto"/>
        <w:rPr>
          <w:rFonts w:ascii="Helvetica" w:hAnsi="Helvetica"/>
        </w:rPr>
      </w:pPr>
      <w:r w:rsidRPr="00A44EE2">
        <w:rPr>
          <w:rFonts w:ascii="Helvetica" w:hAnsi="Helvetica"/>
        </w:rPr>
        <w:t xml:space="preserve">Wim Pijbes, </w:t>
      </w:r>
      <w:r>
        <w:rPr>
          <w:rFonts w:ascii="Helvetica" w:hAnsi="Helvetica"/>
        </w:rPr>
        <w:t>general d</w:t>
      </w:r>
      <w:r w:rsidRPr="00A44EE2">
        <w:rPr>
          <w:rFonts w:ascii="Helvetica" w:hAnsi="Helvetica"/>
        </w:rPr>
        <w:t>irector, Rijksmuseum</w:t>
      </w:r>
    </w:p>
    <w:p w14:paraId="6F0128A9" w14:textId="77777777" w:rsidR="00A44EE2" w:rsidRPr="00A44EE2" w:rsidRDefault="00A44EE2" w:rsidP="00A44EE2">
      <w:pPr>
        <w:pStyle w:val="Body"/>
        <w:rPr>
          <w:rFonts w:ascii="Times" w:hAnsi="Times"/>
          <w:color w:val="auto"/>
          <w:sz w:val="20"/>
          <w:szCs w:val="20"/>
        </w:rPr>
      </w:pPr>
      <w:r w:rsidRPr="00A44EE2">
        <w:t xml:space="preserve">Giorgia Abeltino  </w:t>
      </w:r>
      <w:r w:rsidRPr="00A44EE2">
        <w:rPr>
          <w:shd w:val="clear" w:color="auto" w:fill="FFFFFF"/>
        </w:rPr>
        <w:t>director of public Policy, Google Cultural Institute and director of public policy for Italy, Greece and Malta, Google</w:t>
      </w:r>
    </w:p>
    <w:p w14:paraId="1A81D0CF" w14:textId="77777777" w:rsidR="00A44EE2" w:rsidRPr="00A44EE2" w:rsidRDefault="00A44EE2" w:rsidP="00A44EE2">
      <w:pPr>
        <w:pStyle w:val="Body"/>
        <w:rPr>
          <w:rFonts w:ascii="Times" w:hAnsi="Times"/>
          <w:color w:val="auto"/>
          <w:sz w:val="20"/>
          <w:szCs w:val="20"/>
        </w:rPr>
      </w:pPr>
      <w:r>
        <w:t xml:space="preserve">Moderator: </w:t>
      </w:r>
      <w:r w:rsidRPr="00A44EE2">
        <w:t>Farah Nayeri</w:t>
      </w:r>
      <w:r>
        <w:t xml:space="preserve">, </w:t>
      </w:r>
      <w:r w:rsidRPr="00A44EE2">
        <w:rPr>
          <w:shd w:val="clear" w:color="auto" w:fill="FFFFFF"/>
        </w:rPr>
        <w:t>culture writer, International New York Times</w:t>
      </w:r>
    </w:p>
    <w:p w14:paraId="013460F5" w14:textId="77777777" w:rsidR="00A44EE2" w:rsidRPr="00A44EE2" w:rsidRDefault="00A44EE2" w:rsidP="00A44EE2">
      <w:pPr>
        <w:spacing w:line="240" w:lineRule="auto"/>
        <w:rPr>
          <w:rFonts w:ascii="Helvetica" w:hAnsi="Helvetica"/>
        </w:rPr>
      </w:pPr>
    </w:p>
    <w:p w14:paraId="51783C9E" w14:textId="77777777" w:rsidR="00A44EE2" w:rsidRDefault="00A44EE2" w:rsidP="00A44EE2">
      <w:pPr>
        <w:spacing w:line="240" w:lineRule="auto"/>
        <w:rPr>
          <w:rFonts w:ascii="Helvetica" w:hAnsi="Helvetica"/>
        </w:rPr>
      </w:pPr>
    </w:p>
    <w:p w14:paraId="0CBA5A49" w14:textId="77777777" w:rsidR="00A44EE2" w:rsidRPr="00A44EE2" w:rsidRDefault="00A44EE2" w:rsidP="00A44EE2">
      <w:pPr>
        <w:spacing w:line="240" w:lineRule="auto"/>
        <w:rPr>
          <w:rFonts w:ascii="Helvetica" w:hAnsi="Helvetica"/>
        </w:rPr>
      </w:pPr>
      <w:r w:rsidRPr="00A44EE2">
        <w:rPr>
          <w:rFonts w:ascii="Helvetica" w:hAnsi="Helvetica"/>
        </w:rPr>
        <w:t>10.15</w:t>
      </w:r>
      <w:r>
        <w:rPr>
          <w:rFonts w:ascii="Helvetica" w:hAnsi="Helvetica"/>
        </w:rPr>
        <w:t xml:space="preserve"> AM</w:t>
      </w:r>
    </w:p>
    <w:p w14:paraId="64265C23" w14:textId="77777777" w:rsidR="00A44EE2" w:rsidRPr="00A44EE2" w:rsidRDefault="00A44EE2" w:rsidP="00A44EE2">
      <w:pPr>
        <w:spacing w:line="240" w:lineRule="auto"/>
        <w:rPr>
          <w:rFonts w:ascii="Helvetica" w:hAnsi="Helvetica"/>
        </w:rPr>
      </w:pPr>
      <w:bookmarkStart w:id="2" w:name="h.1fob9te" w:colFirst="0" w:colLast="0"/>
      <w:bookmarkEnd w:id="2"/>
      <w:r w:rsidRPr="00A44EE2">
        <w:rPr>
          <w:rFonts w:ascii="Helvetica" w:hAnsi="Helvetica"/>
        </w:rPr>
        <w:t xml:space="preserve">PANEL </w:t>
      </w:r>
      <w:r>
        <w:rPr>
          <w:rFonts w:ascii="Helvetica" w:hAnsi="Helvetica"/>
        </w:rPr>
        <w:t xml:space="preserve">DISCUSSION: </w:t>
      </w:r>
      <w:r w:rsidRPr="00A44EE2">
        <w:rPr>
          <w:rFonts w:ascii="Helvetica" w:hAnsi="Helvetica"/>
        </w:rPr>
        <w:t>The Gallery and the City</w:t>
      </w:r>
    </w:p>
    <w:p w14:paraId="2EA99EB5" w14:textId="77777777" w:rsidR="00A44EE2" w:rsidRPr="00A44EE2" w:rsidRDefault="00A44EE2" w:rsidP="00A44EE2">
      <w:pPr>
        <w:spacing w:line="240" w:lineRule="auto"/>
        <w:rPr>
          <w:rFonts w:ascii="Helvetica" w:hAnsi="Helvetica"/>
        </w:rPr>
      </w:pPr>
      <w:r w:rsidRPr="00A44EE2">
        <w:rPr>
          <w:rFonts w:ascii="Helvetica" w:hAnsi="Helvetica"/>
        </w:rPr>
        <w:t>Cities, collectors, architects and artists are building new museums and galleries with a specific demand that they contribute to urban development and regeneration as well as being merely just repositories of art or design. How do the architecture, the collections and the institution’s overall place in the city  mix and match?</w:t>
      </w:r>
    </w:p>
    <w:p w14:paraId="3C3A4020" w14:textId="77777777" w:rsidR="00A44EE2" w:rsidRPr="00A44EE2" w:rsidRDefault="00A44EE2" w:rsidP="00A44EE2">
      <w:pPr>
        <w:spacing w:line="240" w:lineRule="auto"/>
        <w:rPr>
          <w:rFonts w:ascii="Helvetica" w:hAnsi="Helvetica"/>
        </w:rPr>
      </w:pPr>
    </w:p>
    <w:p w14:paraId="21BAD236" w14:textId="77777777" w:rsidR="00A44EE2" w:rsidRPr="00A44EE2" w:rsidRDefault="00A44EE2" w:rsidP="007775D2">
      <w:pPr>
        <w:pStyle w:val="Body"/>
        <w:rPr>
          <w:rFonts w:ascii="Times" w:hAnsi="Times"/>
          <w:color w:val="auto"/>
          <w:sz w:val="20"/>
          <w:szCs w:val="20"/>
        </w:rPr>
      </w:pPr>
      <w:r w:rsidRPr="00A44EE2">
        <w:t>Deyan Sudjic</w:t>
      </w:r>
      <w:r>
        <w:t xml:space="preserve"> </w:t>
      </w:r>
      <w:r w:rsidRPr="007775D2">
        <w:rPr>
          <w:bCs/>
          <w:bdr w:val="none" w:sz="0" w:space="0" w:color="auto" w:frame="1"/>
          <w:shd w:val="clear" w:color="auto" w:fill="FFFFFF"/>
        </w:rPr>
        <w:t>OBE</w:t>
      </w:r>
      <w:r w:rsidRPr="00A44EE2">
        <w:rPr>
          <w:b/>
          <w:bCs/>
          <w:bdr w:val="none" w:sz="0" w:space="0" w:color="auto" w:frame="1"/>
          <w:shd w:val="clear" w:color="auto" w:fill="FFFFFF"/>
        </w:rPr>
        <w:t>,</w:t>
      </w:r>
      <w:r w:rsidRPr="00A44EE2">
        <w:rPr>
          <w:shd w:val="clear" w:color="auto" w:fill="FFFFFF"/>
        </w:rPr>
        <w:t> director, Design Museum London</w:t>
      </w:r>
    </w:p>
    <w:p w14:paraId="171F1924" w14:textId="77777777" w:rsidR="00A44EE2" w:rsidRPr="00A44EE2" w:rsidRDefault="00A44EE2" w:rsidP="007775D2">
      <w:pPr>
        <w:pStyle w:val="Body"/>
        <w:rPr>
          <w:rFonts w:ascii="Times" w:hAnsi="Times"/>
          <w:color w:val="auto"/>
          <w:sz w:val="20"/>
          <w:szCs w:val="20"/>
        </w:rPr>
      </w:pPr>
      <w:r w:rsidRPr="00A44EE2">
        <w:t>Aric Chen</w:t>
      </w:r>
      <w:r>
        <w:t xml:space="preserve">, </w:t>
      </w:r>
      <w:r w:rsidRPr="00A44EE2">
        <w:rPr>
          <w:shd w:val="clear" w:color="auto" w:fill="FFFFFF"/>
        </w:rPr>
        <w:t>curator of design and architecture, M+ Museum Hong Kong, and former creative director, Beijing Design Week</w:t>
      </w:r>
    </w:p>
    <w:p w14:paraId="1F144469" w14:textId="77777777" w:rsidR="00A44EE2" w:rsidRPr="00A44EE2" w:rsidRDefault="00A44EE2" w:rsidP="007775D2">
      <w:pPr>
        <w:pStyle w:val="Body"/>
      </w:pPr>
      <w:r w:rsidRPr="00A44EE2">
        <w:t>Jean Nouvel</w:t>
      </w:r>
      <w:r>
        <w:t>, architect of National Mus</w:t>
      </w:r>
      <w:r w:rsidR="007775D2">
        <w:t>eu</w:t>
      </w:r>
      <w:r>
        <w:t xml:space="preserve">m of Qatar </w:t>
      </w:r>
    </w:p>
    <w:p w14:paraId="67912AD0" w14:textId="77777777" w:rsidR="00A44EE2" w:rsidRPr="00A44EE2" w:rsidRDefault="00A44EE2" w:rsidP="007775D2">
      <w:pPr>
        <w:pStyle w:val="Body"/>
      </w:pPr>
    </w:p>
    <w:p w14:paraId="47245005" w14:textId="77777777" w:rsidR="00A44EE2" w:rsidRPr="00A44EE2" w:rsidRDefault="007775D2" w:rsidP="007775D2">
      <w:pPr>
        <w:pStyle w:val="Body"/>
      </w:pPr>
      <w:r>
        <w:t xml:space="preserve">Moderator: </w:t>
      </w:r>
      <w:r w:rsidR="00A44EE2" w:rsidRPr="00A44EE2">
        <w:t>Farah Nayeri</w:t>
      </w:r>
      <w:r>
        <w:t xml:space="preserve">, </w:t>
      </w:r>
      <w:r w:rsidRPr="00A44EE2">
        <w:rPr>
          <w:shd w:val="clear" w:color="auto" w:fill="FFFFFF"/>
        </w:rPr>
        <w:t>culture writer, International New York Times</w:t>
      </w:r>
    </w:p>
    <w:p w14:paraId="571E9D37" w14:textId="77777777" w:rsidR="00A44EE2" w:rsidRPr="00A44EE2" w:rsidRDefault="00A44EE2" w:rsidP="00A44EE2">
      <w:pPr>
        <w:spacing w:line="240" w:lineRule="auto"/>
        <w:rPr>
          <w:rFonts w:ascii="Helvetica" w:hAnsi="Helvetica"/>
        </w:rPr>
      </w:pPr>
    </w:p>
    <w:p w14:paraId="4C82392C" w14:textId="77777777" w:rsidR="00A44EE2" w:rsidRPr="00A44EE2" w:rsidRDefault="00A44EE2" w:rsidP="00A44EE2">
      <w:pPr>
        <w:spacing w:line="240" w:lineRule="auto"/>
        <w:rPr>
          <w:rFonts w:ascii="Helvetica" w:hAnsi="Helvetica"/>
        </w:rPr>
      </w:pPr>
      <w:r w:rsidRPr="00A44EE2">
        <w:rPr>
          <w:rFonts w:ascii="Helvetica" w:hAnsi="Helvetica"/>
        </w:rPr>
        <w:t>10</w:t>
      </w:r>
      <w:r w:rsidR="007775D2">
        <w:rPr>
          <w:rFonts w:ascii="Helvetica" w:hAnsi="Helvetica"/>
        </w:rPr>
        <w:t>:</w:t>
      </w:r>
      <w:r w:rsidRPr="00A44EE2">
        <w:rPr>
          <w:rFonts w:ascii="Helvetica" w:hAnsi="Helvetica"/>
        </w:rPr>
        <w:t>45</w:t>
      </w:r>
      <w:r w:rsidR="007775D2">
        <w:rPr>
          <w:rFonts w:ascii="Helvetica" w:hAnsi="Helvetica"/>
        </w:rPr>
        <w:t xml:space="preserve"> AM</w:t>
      </w:r>
    </w:p>
    <w:p w14:paraId="3AD81FEE" w14:textId="77777777" w:rsidR="00A44EE2" w:rsidRPr="00A44EE2" w:rsidRDefault="00A44EE2" w:rsidP="00A44EE2">
      <w:pPr>
        <w:spacing w:line="240" w:lineRule="auto"/>
        <w:rPr>
          <w:rFonts w:ascii="Helvetica" w:hAnsi="Helvetica"/>
        </w:rPr>
      </w:pPr>
      <w:r w:rsidRPr="00A44EE2">
        <w:rPr>
          <w:rFonts w:ascii="Helvetica" w:hAnsi="Helvetica"/>
        </w:rPr>
        <w:t>Coffee</w:t>
      </w:r>
    </w:p>
    <w:p w14:paraId="104DCA3A" w14:textId="77777777" w:rsidR="00A44EE2" w:rsidRPr="00A44EE2" w:rsidRDefault="00A44EE2" w:rsidP="00A44EE2">
      <w:pPr>
        <w:spacing w:line="240" w:lineRule="auto"/>
        <w:rPr>
          <w:rFonts w:ascii="Helvetica" w:hAnsi="Helvetica"/>
        </w:rPr>
      </w:pPr>
    </w:p>
    <w:p w14:paraId="1353C19B" w14:textId="77777777" w:rsidR="00A44EE2" w:rsidRPr="00A44EE2" w:rsidRDefault="00A44EE2" w:rsidP="00A44EE2">
      <w:pPr>
        <w:spacing w:line="240" w:lineRule="auto"/>
        <w:rPr>
          <w:rFonts w:ascii="Helvetica" w:hAnsi="Helvetica"/>
        </w:rPr>
      </w:pPr>
    </w:p>
    <w:p w14:paraId="0F370312" w14:textId="77777777" w:rsidR="00A44EE2" w:rsidRPr="00A44EE2" w:rsidRDefault="00A44EE2" w:rsidP="00A44EE2">
      <w:pPr>
        <w:spacing w:line="240" w:lineRule="auto"/>
        <w:rPr>
          <w:rFonts w:ascii="Helvetica" w:hAnsi="Helvetica"/>
        </w:rPr>
      </w:pPr>
      <w:r w:rsidRPr="00A44EE2">
        <w:rPr>
          <w:rFonts w:ascii="Helvetica" w:hAnsi="Helvetica"/>
        </w:rPr>
        <w:lastRenderedPageBreak/>
        <w:t>11</w:t>
      </w:r>
      <w:r w:rsidR="007775D2">
        <w:rPr>
          <w:rFonts w:ascii="Helvetica" w:hAnsi="Helvetica"/>
        </w:rPr>
        <w:t>:</w:t>
      </w:r>
      <w:r w:rsidRPr="00A44EE2">
        <w:rPr>
          <w:rFonts w:ascii="Helvetica" w:hAnsi="Helvetica"/>
        </w:rPr>
        <w:t>10</w:t>
      </w:r>
      <w:r w:rsidR="007775D2">
        <w:rPr>
          <w:rFonts w:ascii="Helvetica" w:hAnsi="Helvetica"/>
        </w:rPr>
        <w:t xml:space="preserve"> AM</w:t>
      </w:r>
    </w:p>
    <w:p w14:paraId="4C7D8003" w14:textId="77777777" w:rsidR="00A44EE2" w:rsidRPr="00A44EE2" w:rsidRDefault="00A44EE2" w:rsidP="00A44EE2">
      <w:pPr>
        <w:spacing w:line="240" w:lineRule="auto"/>
        <w:rPr>
          <w:rFonts w:ascii="Helvetica" w:hAnsi="Helvetica"/>
        </w:rPr>
      </w:pPr>
      <w:r w:rsidRPr="00A44EE2">
        <w:rPr>
          <w:rFonts w:ascii="Helvetica" w:hAnsi="Helvetica"/>
        </w:rPr>
        <w:t>Digital Originals #1</w:t>
      </w:r>
    </w:p>
    <w:p w14:paraId="05A4CEF5" w14:textId="77777777" w:rsidR="00A44EE2" w:rsidRPr="00A44EE2" w:rsidRDefault="00A44EE2" w:rsidP="00A44EE2">
      <w:pPr>
        <w:spacing w:line="240" w:lineRule="auto"/>
        <w:rPr>
          <w:rFonts w:ascii="Helvetica" w:hAnsi="Helvetica"/>
        </w:rPr>
      </w:pPr>
      <w:r w:rsidRPr="00A44EE2">
        <w:rPr>
          <w:rFonts w:ascii="Helvetica" w:hAnsi="Helvetica"/>
        </w:rPr>
        <w:t>Insights into the working methods of an artist whose medium is the world wide web</w:t>
      </w:r>
    </w:p>
    <w:p w14:paraId="1EA434A5" w14:textId="77777777" w:rsidR="00A44EE2" w:rsidRPr="00A44EE2" w:rsidRDefault="00A44EE2" w:rsidP="00A44EE2">
      <w:pPr>
        <w:spacing w:line="240" w:lineRule="auto"/>
        <w:rPr>
          <w:rFonts w:ascii="Helvetica" w:hAnsi="Helvetica"/>
        </w:rPr>
      </w:pPr>
    </w:p>
    <w:p w14:paraId="1C8454CB" w14:textId="77777777" w:rsidR="00A44EE2" w:rsidRPr="00A44EE2" w:rsidRDefault="00A44EE2" w:rsidP="00A44EE2">
      <w:pPr>
        <w:spacing w:line="240" w:lineRule="auto"/>
        <w:rPr>
          <w:rFonts w:ascii="Helvetica" w:hAnsi="Helvetica"/>
        </w:rPr>
      </w:pPr>
      <w:r w:rsidRPr="00A44EE2">
        <w:rPr>
          <w:rFonts w:ascii="Helvetica" w:hAnsi="Helvetica"/>
        </w:rPr>
        <w:t>Parker Ito</w:t>
      </w:r>
      <w:r w:rsidR="007775D2">
        <w:rPr>
          <w:rFonts w:ascii="Helvetica" w:hAnsi="Helvetica"/>
        </w:rPr>
        <w:t>, artist</w:t>
      </w:r>
    </w:p>
    <w:p w14:paraId="1BB5A1BA" w14:textId="77777777" w:rsidR="00A44EE2" w:rsidRPr="00A44EE2" w:rsidRDefault="00A44EE2" w:rsidP="00A44EE2">
      <w:pPr>
        <w:spacing w:line="240" w:lineRule="auto"/>
        <w:rPr>
          <w:rFonts w:ascii="Helvetica" w:hAnsi="Helvetica"/>
        </w:rPr>
      </w:pPr>
    </w:p>
    <w:p w14:paraId="220A15F8" w14:textId="77777777" w:rsidR="00A44EE2" w:rsidRPr="00A44EE2" w:rsidRDefault="00A44EE2" w:rsidP="00A44EE2">
      <w:pPr>
        <w:spacing w:line="240" w:lineRule="auto"/>
        <w:rPr>
          <w:rFonts w:ascii="Helvetica" w:hAnsi="Helvetica"/>
        </w:rPr>
      </w:pPr>
    </w:p>
    <w:p w14:paraId="77F983D0" w14:textId="77777777" w:rsidR="00A44EE2" w:rsidRPr="00A44EE2" w:rsidRDefault="00A44EE2" w:rsidP="00A44EE2">
      <w:pPr>
        <w:spacing w:line="240" w:lineRule="auto"/>
        <w:rPr>
          <w:rFonts w:ascii="Helvetica" w:hAnsi="Helvetica"/>
        </w:rPr>
      </w:pPr>
      <w:r w:rsidRPr="00A44EE2">
        <w:rPr>
          <w:rFonts w:ascii="Helvetica" w:hAnsi="Helvetica"/>
        </w:rPr>
        <w:t>11</w:t>
      </w:r>
      <w:r w:rsidR="007775D2">
        <w:rPr>
          <w:rFonts w:ascii="Helvetica" w:hAnsi="Helvetica"/>
        </w:rPr>
        <w:t>:</w:t>
      </w:r>
      <w:r w:rsidRPr="00A44EE2">
        <w:rPr>
          <w:rFonts w:ascii="Helvetica" w:hAnsi="Helvetica"/>
        </w:rPr>
        <w:t>35</w:t>
      </w:r>
      <w:r w:rsidR="007775D2">
        <w:rPr>
          <w:rFonts w:ascii="Helvetica" w:hAnsi="Helvetica"/>
        </w:rPr>
        <w:t xml:space="preserve"> AM</w:t>
      </w:r>
    </w:p>
    <w:p w14:paraId="3A42AFA9" w14:textId="77777777" w:rsidR="00A44EE2" w:rsidRPr="00A44EE2" w:rsidRDefault="00A44EE2" w:rsidP="00A44EE2">
      <w:pPr>
        <w:spacing w:line="240" w:lineRule="auto"/>
        <w:rPr>
          <w:rFonts w:ascii="Helvetica" w:hAnsi="Helvetica"/>
        </w:rPr>
      </w:pPr>
      <w:r w:rsidRPr="00A44EE2">
        <w:rPr>
          <w:rFonts w:ascii="Helvetica" w:hAnsi="Helvetica"/>
        </w:rPr>
        <w:t>Digital Originals #2 - Hybrid Love</w:t>
      </w:r>
    </w:p>
    <w:p w14:paraId="2B59ABDB" w14:textId="77777777" w:rsidR="00A44EE2" w:rsidRPr="00A44EE2" w:rsidRDefault="00A44EE2" w:rsidP="00A44EE2">
      <w:pPr>
        <w:spacing w:line="240" w:lineRule="auto"/>
        <w:rPr>
          <w:rFonts w:ascii="Helvetica" w:hAnsi="Helvetica"/>
        </w:rPr>
      </w:pPr>
      <w:r w:rsidRPr="00A44EE2">
        <w:rPr>
          <w:rFonts w:ascii="Helvetica" w:hAnsi="Helvetica"/>
        </w:rPr>
        <w:t>Issues, concerns, techniques and work-rounds from a creator of ‘digital originals’; new hybrids in art, culture and technology</w:t>
      </w:r>
    </w:p>
    <w:p w14:paraId="2A22B2A6" w14:textId="77777777" w:rsidR="00A44EE2" w:rsidRPr="00A44EE2" w:rsidRDefault="00A44EE2" w:rsidP="00A44EE2">
      <w:pPr>
        <w:spacing w:line="240" w:lineRule="auto"/>
        <w:rPr>
          <w:rFonts w:ascii="Helvetica" w:hAnsi="Helvetica"/>
        </w:rPr>
      </w:pPr>
    </w:p>
    <w:p w14:paraId="102C45BA" w14:textId="77777777" w:rsidR="00A44EE2" w:rsidRPr="00A44EE2" w:rsidRDefault="00A44EE2" w:rsidP="00A44EE2">
      <w:pPr>
        <w:spacing w:line="240" w:lineRule="auto"/>
        <w:rPr>
          <w:rFonts w:ascii="Helvetica" w:hAnsi="Helvetica"/>
        </w:rPr>
      </w:pPr>
      <w:r w:rsidRPr="00A44EE2">
        <w:rPr>
          <w:rFonts w:ascii="Helvetica" w:hAnsi="Helvetica"/>
        </w:rPr>
        <w:t>Pia Myrvold</w:t>
      </w:r>
      <w:r w:rsidR="007775D2">
        <w:rPr>
          <w:rFonts w:ascii="Helvetica" w:hAnsi="Helvetica"/>
        </w:rPr>
        <w:t>, artist and futurist</w:t>
      </w:r>
    </w:p>
    <w:p w14:paraId="0D7BA59F" w14:textId="77777777" w:rsidR="007775D2" w:rsidRDefault="007775D2" w:rsidP="00A44EE2">
      <w:pPr>
        <w:spacing w:line="240" w:lineRule="auto"/>
        <w:rPr>
          <w:rFonts w:ascii="Helvetica" w:hAnsi="Helvetica"/>
        </w:rPr>
      </w:pPr>
    </w:p>
    <w:p w14:paraId="5B8D8F50" w14:textId="77777777" w:rsidR="00A44EE2" w:rsidRPr="00A44EE2" w:rsidRDefault="00A44EE2" w:rsidP="00A44EE2">
      <w:pPr>
        <w:spacing w:line="240" w:lineRule="auto"/>
        <w:rPr>
          <w:rFonts w:ascii="Helvetica" w:hAnsi="Helvetica"/>
        </w:rPr>
      </w:pPr>
      <w:r w:rsidRPr="00A44EE2">
        <w:rPr>
          <w:rFonts w:ascii="Helvetica" w:hAnsi="Helvetica"/>
        </w:rPr>
        <w:t>12.00 – 12.30</w:t>
      </w:r>
    </w:p>
    <w:p w14:paraId="60BFE5FF" w14:textId="77777777" w:rsidR="00A44EE2" w:rsidRPr="00A44EE2" w:rsidRDefault="00A44EE2" w:rsidP="00A44EE2">
      <w:pPr>
        <w:spacing w:line="240" w:lineRule="auto"/>
        <w:rPr>
          <w:rFonts w:ascii="Helvetica" w:hAnsi="Helvetica"/>
        </w:rPr>
      </w:pPr>
      <w:r w:rsidRPr="00A44EE2">
        <w:rPr>
          <w:rFonts w:ascii="Helvetica" w:hAnsi="Helvetica"/>
        </w:rPr>
        <w:t>How is the Internet redefining the value of Art?</w:t>
      </w:r>
    </w:p>
    <w:p w14:paraId="3CE76418" w14:textId="77777777" w:rsidR="00A44EE2" w:rsidRPr="00A44EE2" w:rsidRDefault="00A44EE2" w:rsidP="00A44EE2">
      <w:pPr>
        <w:spacing w:line="240" w:lineRule="auto"/>
        <w:rPr>
          <w:rFonts w:ascii="Helvetica" w:hAnsi="Helvetica"/>
        </w:rPr>
      </w:pPr>
      <w:r w:rsidRPr="00A44EE2">
        <w:rPr>
          <w:rFonts w:ascii="Helvetica" w:hAnsi="Helvetica"/>
        </w:rPr>
        <w:t>The world wide web’s multiple impacts on the art world range from publicity, marketing and promotion, through sales and distribution to the actual practice of art itself. Speakers from the opposite ends of the digital spectrum - one of the world’s great auction houses and a web-based startup dealing in ‘digital native’ art - discuss how the Internet is affecting the way we see, digest, collect, deal in - and above all, value - art in the digital age.</w:t>
      </w:r>
    </w:p>
    <w:p w14:paraId="13F7BB3F" w14:textId="77777777" w:rsidR="00A44EE2" w:rsidRPr="00A44EE2" w:rsidRDefault="00A44EE2" w:rsidP="00A44EE2">
      <w:pPr>
        <w:spacing w:line="240" w:lineRule="auto"/>
        <w:rPr>
          <w:rFonts w:ascii="Helvetica" w:hAnsi="Helvetica"/>
        </w:rPr>
      </w:pPr>
    </w:p>
    <w:p w14:paraId="21D72127" w14:textId="77777777" w:rsidR="0088229B" w:rsidRDefault="00A44EE2" w:rsidP="0088229B">
      <w:pPr>
        <w:pStyle w:val="Body"/>
        <w:rPr>
          <w:shd w:val="clear" w:color="auto" w:fill="FFFFFF"/>
        </w:rPr>
      </w:pPr>
      <w:r w:rsidRPr="00A44EE2">
        <w:t>David Gryn</w:t>
      </w:r>
      <w:r w:rsidR="007775D2">
        <w:t>,</w:t>
      </w:r>
      <w:r w:rsidRPr="00A44EE2">
        <w:t xml:space="preserve"> </w:t>
      </w:r>
      <w:r w:rsidR="007775D2" w:rsidRPr="007775D2">
        <w:rPr>
          <w:shd w:val="clear" w:color="auto" w:fill="FFFFFF"/>
        </w:rPr>
        <w:t>director, Daata Editions &amp; Artprojx</w:t>
      </w:r>
    </w:p>
    <w:p w14:paraId="551F90A9" w14:textId="77777777" w:rsidR="00A44EE2" w:rsidRPr="0088229B" w:rsidRDefault="00A44EE2" w:rsidP="0088229B">
      <w:pPr>
        <w:pStyle w:val="Body"/>
        <w:rPr>
          <w:rFonts w:ascii="Times" w:hAnsi="Times"/>
          <w:color w:val="auto"/>
          <w:sz w:val="20"/>
          <w:szCs w:val="20"/>
        </w:rPr>
      </w:pPr>
      <w:r w:rsidRPr="00A44EE2">
        <w:t xml:space="preserve">David Goodman, </w:t>
      </w:r>
      <w:r w:rsidR="007775D2">
        <w:t>e</w:t>
      </w:r>
      <w:r w:rsidRPr="00A44EE2">
        <w:t xml:space="preserve">xecutive </w:t>
      </w:r>
      <w:r w:rsidR="007775D2">
        <w:t>v</w:t>
      </w:r>
      <w:r w:rsidRPr="00A44EE2">
        <w:t xml:space="preserve">ice </w:t>
      </w:r>
      <w:r w:rsidR="007775D2">
        <w:t>p</w:t>
      </w:r>
      <w:r w:rsidRPr="00A44EE2">
        <w:t xml:space="preserve">resident of </w:t>
      </w:r>
      <w:r w:rsidR="007775D2">
        <w:t>d</w:t>
      </w:r>
      <w:r w:rsidRPr="00A44EE2">
        <w:t xml:space="preserve">igital </w:t>
      </w:r>
      <w:r w:rsidR="007775D2">
        <w:t>d</w:t>
      </w:r>
      <w:r w:rsidRPr="00A44EE2">
        <w:t xml:space="preserve">evelopment and </w:t>
      </w:r>
      <w:r w:rsidR="007775D2">
        <w:t>m</w:t>
      </w:r>
      <w:r w:rsidRPr="00A44EE2">
        <w:t>arketing, Sotheby’s</w:t>
      </w:r>
    </w:p>
    <w:p w14:paraId="36FD85C7" w14:textId="77777777" w:rsidR="00A44EE2" w:rsidRPr="00A44EE2" w:rsidRDefault="00A44EE2" w:rsidP="00A44EE2">
      <w:pPr>
        <w:spacing w:line="240" w:lineRule="auto"/>
        <w:rPr>
          <w:rFonts w:ascii="Helvetica" w:hAnsi="Helvetica"/>
        </w:rPr>
      </w:pPr>
    </w:p>
    <w:p w14:paraId="3701E9BA" w14:textId="77777777" w:rsidR="00A44EE2" w:rsidRPr="00A44EE2" w:rsidRDefault="007775D2" w:rsidP="00A44EE2">
      <w:pPr>
        <w:spacing w:line="240" w:lineRule="auto"/>
        <w:rPr>
          <w:rFonts w:ascii="Helvetica" w:hAnsi="Helvetica"/>
        </w:rPr>
      </w:pPr>
      <w:r>
        <w:rPr>
          <w:rFonts w:ascii="Helvetica" w:hAnsi="Helvetica"/>
        </w:rPr>
        <w:t xml:space="preserve">Moderator: </w:t>
      </w:r>
      <w:r w:rsidR="00A44EE2" w:rsidRPr="00A44EE2">
        <w:rPr>
          <w:rFonts w:ascii="Helvetica" w:hAnsi="Helvetica"/>
        </w:rPr>
        <w:t>Farah Nayeri</w:t>
      </w:r>
      <w:r>
        <w:rPr>
          <w:rFonts w:ascii="Helvetica" w:hAnsi="Helvetica"/>
        </w:rPr>
        <w:t xml:space="preserve">, </w:t>
      </w:r>
      <w:r w:rsidRPr="00A44EE2">
        <w:rPr>
          <w:shd w:val="clear" w:color="auto" w:fill="FFFFFF"/>
        </w:rPr>
        <w:t>culture writer, International New York Times</w:t>
      </w:r>
    </w:p>
    <w:p w14:paraId="5F705484" w14:textId="77777777" w:rsidR="0088229B" w:rsidRDefault="0088229B" w:rsidP="00A44EE2">
      <w:pPr>
        <w:spacing w:line="240" w:lineRule="auto"/>
        <w:rPr>
          <w:rFonts w:ascii="Helvetica" w:hAnsi="Helvetica"/>
        </w:rPr>
      </w:pPr>
    </w:p>
    <w:p w14:paraId="736744E2" w14:textId="77777777" w:rsidR="00A44EE2" w:rsidRPr="00A44EE2" w:rsidRDefault="00A44EE2" w:rsidP="00A44EE2">
      <w:pPr>
        <w:spacing w:line="240" w:lineRule="auto"/>
        <w:rPr>
          <w:rFonts w:ascii="Helvetica" w:hAnsi="Helvetica"/>
        </w:rPr>
      </w:pPr>
      <w:r w:rsidRPr="00A44EE2">
        <w:rPr>
          <w:rFonts w:ascii="Helvetica" w:hAnsi="Helvetica"/>
        </w:rPr>
        <w:t>12.30</w:t>
      </w:r>
      <w:r w:rsidR="007775D2">
        <w:rPr>
          <w:rFonts w:ascii="Helvetica" w:hAnsi="Helvetica"/>
        </w:rPr>
        <w:t xml:space="preserve"> PM</w:t>
      </w:r>
    </w:p>
    <w:p w14:paraId="5BCA98BF" w14:textId="77777777" w:rsidR="00A44EE2" w:rsidRPr="007775D2" w:rsidRDefault="00A44EE2" w:rsidP="007775D2">
      <w:pPr>
        <w:pStyle w:val="Body"/>
        <w:rPr>
          <w:ins w:id="3" w:author="Aidan Walker" w:date="2016-02-22T19:48:00Z"/>
          <w:color w:val="auto"/>
        </w:rPr>
      </w:pPr>
      <w:ins w:id="4" w:author="Aidan Walker" w:date="2016-02-22T19:48:00Z">
        <w:r w:rsidRPr="007775D2">
          <w:rPr>
            <w:color w:val="auto"/>
          </w:rPr>
          <w:t>Visible networks</w:t>
        </w:r>
      </w:ins>
    </w:p>
    <w:p w14:paraId="0652C0F7" w14:textId="77777777" w:rsidR="00A44EE2" w:rsidRPr="007775D2" w:rsidRDefault="007775D2" w:rsidP="007775D2">
      <w:pPr>
        <w:pStyle w:val="Body"/>
      </w:pPr>
      <w:r>
        <w:lastRenderedPageBreak/>
        <w:t>Explorations revealing the hidden architecture of a city’s technological systems</w:t>
      </w:r>
    </w:p>
    <w:p w14:paraId="2FC17496" w14:textId="77777777" w:rsidR="007775D2" w:rsidRPr="007775D2" w:rsidRDefault="00A44EE2" w:rsidP="007775D2">
      <w:pPr>
        <w:pStyle w:val="Body"/>
      </w:pPr>
      <w:ins w:id="5" w:author="Aidan Walker" w:date="2016-02-22T19:49:00Z">
        <w:r w:rsidRPr="007775D2">
          <w:t>Einar Sneve Martinussen</w:t>
        </w:r>
      </w:ins>
      <w:r w:rsidR="007775D2" w:rsidRPr="007775D2">
        <w:t>,  associate professor, Oslo School of Architecture and Design </w:t>
      </w:r>
    </w:p>
    <w:p w14:paraId="2BA26274" w14:textId="77777777" w:rsidR="007775D2" w:rsidRDefault="007775D2" w:rsidP="007775D2">
      <w:pPr>
        <w:pStyle w:val="Body"/>
      </w:pPr>
    </w:p>
    <w:p w14:paraId="0FA7CC51" w14:textId="77777777" w:rsidR="00A44EE2" w:rsidRPr="007775D2" w:rsidRDefault="007775D2" w:rsidP="007775D2">
      <w:pPr>
        <w:pStyle w:val="Body"/>
      </w:pPr>
      <w:r w:rsidRPr="007775D2">
        <w:t>Introduced by: Farah Nayeri, culture writer, International New York Times</w:t>
      </w:r>
    </w:p>
    <w:p w14:paraId="3356008A" w14:textId="77777777" w:rsidR="0065662C" w:rsidRPr="00A44EE2" w:rsidRDefault="00A44EE2" w:rsidP="00A44EE2">
      <w:pPr>
        <w:spacing w:line="240" w:lineRule="auto"/>
        <w:rPr>
          <w:rFonts w:ascii="Helvetica" w:hAnsi="Helvetica"/>
        </w:rPr>
      </w:pPr>
      <w:r w:rsidRPr="00A44EE2">
        <w:rPr>
          <w:rFonts w:ascii="Helvetica" w:hAnsi="Helvetica"/>
        </w:rPr>
        <w:br w:type="page"/>
      </w:r>
    </w:p>
    <w:p w14:paraId="055F820E" w14:textId="77777777" w:rsidR="0065662C" w:rsidRPr="00A44EE2" w:rsidRDefault="0065662C" w:rsidP="00A44EE2">
      <w:pPr>
        <w:spacing w:line="240" w:lineRule="auto"/>
        <w:rPr>
          <w:rFonts w:ascii="Helvetica" w:hAnsi="Helvetica"/>
        </w:rPr>
      </w:pPr>
    </w:p>
    <w:p w14:paraId="3C0D1759" w14:textId="77777777" w:rsidR="007775D2" w:rsidRPr="00A44EE2" w:rsidRDefault="007775D2" w:rsidP="00A44EE2">
      <w:pPr>
        <w:spacing w:line="240" w:lineRule="auto"/>
        <w:rPr>
          <w:rFonts w:ascii="Helvetica" w:hAnsi="Helvetica"/>
        </w:rPr>
      </w:pPr>
      <w:r w:rsidRPr="00A44EE2">
        <w:rPr>
          <w:rFonts w:ascii="Helvetica" w:hAnsi="Helvetica"/>
        </w:rPr>
        <w:t>MONDAY 14 MARCH</w:t>
      </w:r>
    </w:p>
    <w:p w14:paraId="5D457704" w14:textId="77777777" w:rsidR="007775D2" w:rsidRPr="00A44EE2" w:rsidRDefault="007775D2" w:rsidP="00A44EE2">
      <w:pPr>
        <w:spacing w:line="240" w:lineRule="auto"/>
        <w:rPr>
          <w:rFonts w:ascii="Helvetica" w:hAnsi="Helvetica"/>
        </w:rPr>
      </w:pPr>
    </w:p>
    <w:p w14:paraId="4CF3AB72" w14:textId="77777777" w:rsidR="007775D2" w:rsidRPr="00A44EE2" w:rsidRDefault="007775D2" w:rsidP="00A44EE2">
      <w:pPr>
        <w:spacing w:line="240" w:lineRule="auto"/>
        <w:rPr>
          <w:rFonts w:ascii="Helvetica" w:hAnsi="Helvetica"/>
        </w:rPr>
      </w:pPr>
    </w:p>
    <w:p w14:paraId="3B0509D5" w14:textId="77777777" w:rsidR="007775D2" w:rsidRPr="00A44EE2" w:rsidRDefault="007775D2" w:rsidP="00A44EE2">
      <w:pPr>
        <w:spacing w:line="240" w:lineRule="auto"/>
        <w:rPr>
          <w:rFonts w:ascii="Helvetica" w:hAnsi="Helvetica"/>
        </w:rPr>
      </w:pPr>
      <w:r w:rsidRPr="00A44EE2">
        <w:rPr>
          <w:rFonts w:ascii="Helvetica" w:hAnsi="Helvetica"/>
        </w:rPr>
        <w:t>9</w:t>
      </w:r>
      <w:r w:rsidR="009F4C64">
        <w:rPr>
          <w:rFonts w:ascii="Helvetica" w:hAnsi="Helvetica"/>
        </w:rPr>
        <w:t>:00 AM</w:t>
      </w:r>
    </w:p>
    <w:p w14:paraId="4B570CEA" w14:textId="77777777" w:rsidR="007775D2" w:rsidRPr="00A44EE2" w:rsidRDefault="007775D2" w:rsidP="00A44EE2">
      <w:pPr>
        <w:spacing w:line="240" w:lineRule="auto"/>
        <w:rPr>
          <w:rFonts w:ascii="Helvetica" w:hAnsi="Helvetica"/>
        </w:rPr>
      </w:pPr>
      <w:r w:rsidRPr="00A44EE2">
        <w:rPr>
          <w:rFonts w:ascii="Helvetica" w:hAnsi="Helvetica"/>
        </w:rPr>
        <w:t xml:space="preserve">KEYNOTE </w:t>
      </w:r>
    </w:p>
    <w:p w14:paraId="6597535C" w14:textId="77777777" w:rsidR="007775D2" w:rsidRPr="00A44EE2" w:rsidRDefault="007775D2" w:rsidP="00A44EE2">
      <w:pPr>
        <w:spacing w:line="240" w:lineRule="auto"/>
        <w:rPr>
          <w:rFonts w:ascii="Helvetica" w:hAnsi="Helvetica"/>
        </w:rPr>
      </w:pPr>
      <w:r w:rsidRPr="00A44EE2">
        <w:rPr>
          <w:rFonts w:ascii="Helvetica" w:hAnsi="Helvetica"/>
        </w:rPr>
        <w:t>Jeff Koons – Collaboration, Creativity and Community</w:t>
      </w:r>
    </w:p>
    <w:p w14:paraId="7965CEE7" w14:textId="77777777" w:rsidR="007775D2" w:rsidRPr="00A44EE2" w:rsidRDefault="009F4C64" w:rsidP="00A44EE2">
      <w:pPr>
        <w:spacing w:line="240" w:lineRule="auto"/>
        <w:rPr>
          <w:rFonts w:ascii="Helvetica" w:hAnsi="Helvetica"/>
        </w:rPr>
      </w:pPr>
      <w:r>
        <w:rPr>
          <w:rFonts w:ascii="Helvetica" w:hAnsi="Helvetica"/>
        </w:rPr>
        <w:t>Insights</w:t>
      </w:r>
      <w:r w:rsidR="007775D2" w:rsidRPr="00A44EE2">
        <w:rPr>
          <w:rFonts w:ascii="Helvetica" w:hAnsi="Helvetica"/>
        </w:rPr>
        <w:t xml:space="preserve"> </w:t>
      </w:r>
      <w:r>
        <w:rPr>
          <w:rFonts w:ascii="Helvetica" w:hAnsi="Helvetica"/>
        </w:rPr>
        <w:t>into the method and inspiration of one of the world’s most celebrated – and controversial – artists working today</w:t>
      </w:r>
    </w:p>
    <w:p w14:paraId="51BF75FE" w14:textId="77777777" w:rsidR="007775D2" w:rsidRPr="00A44EE2" w:rsidRDefault="007775D2" w:rsidP="00A44EE2">
      <w:pPr>
        <w:spacing w:line="240" w:lineRule="auto"/>
        <w:rPr>
          <w:rFonts w:ascii="Helvetica" w:hAnsi="Helvetica"/>
        </w:rPr>
      </w:pPr>
      <w:r w:rsidRPr="00A44EE2">
        <w:rPr>
          <w:rFonts w:ascii="Helvetica" w:hAnsi="Helvetica"/>
        </w:rPr>
        <w:t>Jeff Koons</w:t>
      </w:r>
      <w:r w:rsidR="009F4C64">
        <w:rPr>
          <w:rFonts w:ascii="Helvetica" w:hAnsi="Helvetica"/>
        </w:rPr>
        <w:t>, artist</w:t>
      </w:r>
    </w:p>
    <w:p w14:paraId="391E77B3" w14:textId="77777777" w:rsidR="007775D2" w:rsidRPr="00A44EE2" w:rsidRDefault="007775D2" w:rsidP="00A44EE2">
      <w:pPr>
        <w:spacing w:line="240" w:lineRule="auto"/>
        <w:rPr>
          <w:rFonts w:ascii="Helvetica" w:hAnsi="Helvetica"/>
        </w:rPr>
      </w:pPr>
    </w:p>
    <w:p w14:paraId="60E2F37B" w14:textId="77777777" w:rsidR="007775D2" w:rsidRPr="00A44EE2" w:rsidRDefault="007775D2" w:rsidP="00A44EE2">
      <w:pPr>
        <w:spacing w:line="240" w:lineRule="auto"/>
        <w:rPr>
          <w:rFonts w:ascii="Helvetica" w:hAnsi="Helvetica"/>
        </w:rPr>
      </w:pPr>
      <w:r w:rsidRPr="00A44EE2">
        <w:rPr>
          <w:rFonts w:ascii="Helvetica" w:hAnsi="Helvetica"/>
        </w:rPr>
        <w:t>9</w:t>
      </w:r>
      <w:r w:rsidR="009F4C64">
        <w:rPr>
          <w:rFonts w:ascii="Helvetica" w:hAnsi="Helvetica"/>
        </w:rPr>
        <w:t>:</w:t>
      </w:r>
      <w:r w:rsidRPr="00A44EE2">
        <w:rPr>
          <w:rFonts w:ascii="Helvetica" w:hAnsi="Helvetica"/>
        </w:rPr>
        <w:t>30</w:t>
      </w:r>
      <w:r w:rsidR="009F4C64">
        <w:rPr>
          <w:rFonts w:ascii="Helvetica" w:hAnsi="Helvetica"/>
        </w:rPr>
        <w:t xml:space="preserve"> AM</w:t>
      </w:r>
    </w:p>
    <w:p w14:paraId="7DA38D45" w14:textId="77777777" w:rsidR="007775D2" w:rsidRPr="00A44EE2" w:rsidRDefault="007775D2" w:rsidP="00A44EE2">
      <w:pPr>
        <w:spacing w:line="240" w:lineRule="auto"/>
        <w:rPr>
          <w:rFonts w:ascii="Helvetica" w:hAnsi="Helvetica"/>
        </w:rPr>
      </w:pPr>
      <w:r w:rsidRPr="00A44EE2">
        <w:rPr>
          <w:rFonts w:ascii="Helvetica" w:hAnsi="Helvetica"/>
        </w:rPr>
        <w:t>PANEL</w:t>
      </w:r>
      <w:r w:rsidR="0088229B">
        <w:rPr>
          <w:rFonts w:ascii="Helvetica" w:hAnsi="Helvetica"/>
        </w:rPr>
        <w:t xml:space="preserve"> DISCUSSION: </w:t>
      </w:r>
      <w:r w:rsidRPr="00A44EE2">
        <w:rPr>
          <w:rFonts w:ascii="Helvetica" w:hAnsi="Helvetica"/>
        </w:rPr>
        <w:t>The Collector and The Artist</w:t>
      </w:r>
    </w:p>
    <w:p w14:paraId="066F9D3C" w14:textId="77777777" w:rsidR="007775D2" w:rsidRPr="00A44EE2" w:rsidRDefault="007775D2" w:rsidP="00A44EE2">
      <w:pPr>
        <w:spacing w:line="240" w:lineRule="auto"/>
        <w:rPr>
          <w:rFonts w:ascii="Helvetica" w:hAnsi="Helvetica"/>
        </w:rPr>
      </w:pPr>
      <w:r w:rsidRPr="00A44EE2">
        <w:rPr>
          <w:rFonts w:ascii="Helvetica" w:hAnsi="Helvetica"/>
        </w:rPr>
        <w:t>Does the digital landscape put pressure on the private collector to show a responsibility to the public, who may never have had the chance to see some of the world’s great artworks? What effect will ‘unlimited access’ have on the relationship between artist and collector?</w:t>
      </w:r>
    </w:p>
    <w:p w14:paraId="02EFC25E" w14:textId="77777777" w:rsidR="0088229B" w:rsidRPr="0088229B" w:rsidRDefault="0088229B" w:rsidP="0088229B">
      <w:pPr>
        <w:pStyle w:val="Body"/>
      </w:pPr>
      <w:r w:rsidRPr="0088229B">
        <w:t>Dakis Joannou, civil engineer, architect and art collector, J&amp;P</w:t>
      </w:r>
    </w:p>
    <w:p w14:paraId="43005322" w14:textId="77777777" w:rsidR="007775D2" w:rsidRPr="0088229B" w:rsidRDefault="007775D2" w:rsidP="0088229B">
      <w:pPr>
        <w:pStyle w:val="Body"/>
      </w:pPr>
      <w:r w:rsidRPr="0088229B">
        <w:t>Jeff Koons</w:t>
      </w:r>
      <w:r w:rsidR="0088229B" w:rsidRPr="0088229B">
        <w:t>, artist</w:t>
      </w:r>
    </w:p>
    <w:p w14:paraId="7E822806" w14:textId="77777777" w:rsidR="0088229B" w:rsidRPr="0088229B" w:rsidRDefault="0088229B" w:rsidP="0088229B">
      <w:pPr>
        <w:spacing w:line="240" w:lineRule="auto"/>
        <w:rPr>
          <w:rFonts w:ascii="Times" w:eastAsia="Times New Roman" w:hAnsi="Times" w:cs="Times New Roman"/>
          <w:color w:val="auto"/>
          <w:sz w:val="20"/>
          <w:szCs w:val="20"/>
        </w:rPr>
      </w:pPr>
    </w:p>
    <w:p w14:paraId="62467BDE" w14:textId="77777777" w:rsidR="007775D2" w:rsidRPr="00A44EE2" w:rsidRDefault="0088229B" w:rsidP="0088229B">
      <w:pPr>
        <w:spacing w:line="240" w:lineRule="auto"/>
        <w:rPr>
          <w:rFonts w:ascii="Helvetica" w:hAnsi="Helvetica"/>
        </w:rPr>
      </w:pPr>
      <w:r>
        <w:rPr>
          <w:rFonts w:ascii="Helvetica" w:hAnsi="Helvetica"/>
        </w:rPr>
        <w:t xml:space="preserve">Moderator: </w:t>
      </w:r>
      <w:r w:rsidR="007775D2" w:rsidRPr="00A44EE2">
        <w:rPr>
          <w:rFonts w:ascii="Helvetica" w:hAnsi="Helvetica"/>
        </w:rPr>
        <w:t>Yorgos Archimandritis, author</w:t>
      </w:r>
      <w:r>
        <w:rPr>
          <w:rFonts w:ascii="Helvetica" w:hAnsi="Helvetica"/>
        </w:rPr>
        <w:t>,</w:t>
      </w:r>
      <w:r w:rsidR="007775D2" w:rsidRPr="00A44EE2">
        <w:rPr>
          <w:rFonts w:ascii="Helvetica" w:hAnsi="Helvetica"/>
        </w:rPr>
        <w:t xml:space="preserve"> </w:t>
      </w:r>
      <w:r>
        <w:rPr>
          <w:rFonts w:ascii="Helvetica" w:hAnsi="Helvetica"/>
        </w:rPr>
        <w:t>cultural radio producer and journalist</w:t>
      </w:r>
    </w:p>
    <w:p w14:paraId="450AE012" w14:textId="77777777" w:rsidR="0088229B" w:rsidRDefault="0088229B" w:rsidP="00A44EE2">
      <w:pPr>
        <w:spacing w:line="240" w:lineRule="auto"/>
        <w:rPr>
          <w:rFonts w:ascii="Helvetica" w:hAnsi="Helvetica"/>
        </w:rPr>
      </w:pPr>
    </w:p>
    <w:p w14:paraId="4D42E602" w14:textId="77777777" w:rsidR="007775D2" w:rsidRPr="00A44EE2" w:rsidRDefault="007775D2" w:rsidP="00A44EE2">
      <w:pPr>
        <w:spacing w:line="240" w:lineRule="auto"/>
        <w:rPr>
          <w:rFonts w:ascii="Helvetica" w:hAnsi="Helvetica"/>
        </w:rPr>
      </w:pPr>
      <w:r w:rsidRPr="00A44EE2">
        <w:rPr>
          <w:rFonts w:ascii="Helvetica" w:hAnsi="Helvetica"/>
        </w:rPr>
        <w:t>10</w:t>
      </w:r>
      <w:r w:rsidR="0088229B">
        <w:rPr>
          <w:rFonts w:ascii="Helvetica" w:hAnsi="Helvetica"/>
        </w:rPr>
        <w:t>:00 AM</w:t>
      </w:r>
    </w:p>
    <w:p w14:paraId="1A7EC1E8" w14:textId="77777777" w:rsidR="00AF0DCB" w:rsidRDefault="007775D2" w:rsidP="00A44EE2">
      <w:pPr>
        <w:spacing w:line="240" w:lineRule="auto"/>
        <w:rPr>
          <w:rFonts w:ascii="Helvetica" w:hAnsi="Helvetica"/>
        </w:rPr>
      </w:pPr>
      <w:r w:rsidRPr="00A44EE2">
        <w:rPr>
          <w:rFonts w:ascii="Helvetica" w:hAnsi="Helvetica"/>
        </w:rPr>
        <w:t>PANEL</w:t>
      </w:r>
      <w:r w:rsidR="0088229B">
        <w:rPr>
          <w:rFonts w:ascii="Helvetica" w:hAnsi="Helvetica"/>
        </w:rPr>
        <w:t xml:space="preserve"> DISCUSSION</w:t>
      </w:r>
      <w:r w:rsidR="00AF0DCB">
        <w:rPr>
          <w:rFonts w:ascii="Helvetica" w:hAnsi="Helvetica"/>
        </w:rPr>
        <w:t xml:space="preserve">: </w:t>
      </w:r>
      <w:r w:rsidRPr="00A44EE2">
        <w:rPr>
          <w:rFonts w:ascii="Helvetica" w:hAnsi="Helvetica"/>
        </w:rPr>
        <w:t>The Rise and Rise of the Urban Cultural Hothouse</w:t>
      </w:r>
    </w:p>
    <w:p w14:paraId="0BE19955" w14:textId="77777777" w:rsidR="007775D2" w:rsidRPr="00A44EE2" w:rsidRDefault="007775D2" w:rsidP="00A44EE2">
      <w:pPr>
        <w:spacing w:line="240" w:lineRule="auto"/>
        <w:rPr>
          <w:rFonts w:ascii="Helvetica" w:hAnsi="Helvetica"/>
        </w:rPr>
      </w:pPr>
      <w:r w:rsidRPr="00A44EE2">
        <w:rPr>
          <w:rFonts w:ascii="Helvetica" w:hAnsi="Helvetica"/>
        </w:rPr>
        <w:t>Cities old and new  depend for their cultural vitality not only on traditional museums but also on a new breed of gallery ‘destinations’. How do they contribute to urban grain, and is it indeed always the best policy to build in the first place ?</w:t>
      </w:r>
    </w:p>
    <w:p w14:paraId="68C40042" w14:textId="77777777" w:rsidR="007775D2" w:rsidRPr="00A44EE2" w:rsidRDefault="007775D2" w:rsidP="00A44EE2">
      <w:pPr>
        <w:spacing w:line="240" w:lineRule="auto"/>
        <w:rPr>
          <w:rFonts w:ascii="Helvetica" w:hAnsi="Helvetica"/>
        </w:rPr>
      </w:pPr>
    </w:p>
    <w:p w14:paraId="424ACE86" w14:textId="77777777" w:rsidR="007775D2" w:rsidRPr="00A44EE2" w:rsidRDefault="007775D2" w:rsidP="00A44EE2">
      <w:pPr>
        <w:spacing w:line="240" w:lineRule="auto"/>
        <w:rPr>
          <w:rFonts w:ascii="Helvetica" w:hAnsi="Helvetica"/>
        </w:rPr>
      </w:pPr>
      <w:r w:rsidRPr="00A44EE2">
        <w:rPr>
          <w:rFonts w:ascii="Helvetica" w:hAnsi="Helvetica"/>
        </w:rPr>
        <w:t xml:space="preserve">Elina Kountouri, </w:t>
      </w:r>
      <w:r w:rsidR="00AF0DCB">
        <w:rPr>
          <w:rFonts w:ascii="Helvetica" w:hAnsi="Helvetica"/>
        </w:rPr>
        <w:t xml:space="preserve">Director, </w:t>
      </w:r>
      <w:r w:rsidRPr="00A44EE2">
        <w:rPr>
          <w:rFonts w:ascii="Helvetica" w:hAnsi="Helvetica"/>
        </w:rPr>
        <w:t>NEON Foundation</w:t>
      </w:r>
      <w:r w:rsidR="00AF0DCB">
        <w:rPr>
          <w:rFonts w:ascii="Helvetica" w:hAnsi="Helvetica"/>
        </w:rPr>
        <w:t>, Athens</w:t>
      </w:r>
    </w:p>
    <w:p w14:paraId="4AE1CFC2" w14:textId="77777777" w:rsidR="007775D2" w:rsidRPr="00A44EE2" w:rsidRDefault="007775D2" w:rsidP="00A44EE2">
      <w:pPr>
        <w:spacing w:line="240" w:lineRule="auto"/>
        <w:rPr>
          <w:rFonts w:ascii="Helvetica" w:hAnsi="Helvetica"/>
        </w:rPr>
      </w:pPr>
      <w:r w:rsidRPr="00A44EE2">
        <w:rPr>
          <w:rFonts w:ascii="Helvetica" w:hAnsi="Helvetica"/>
        </w:rPr>
        <w:t xml:space="preserve">Tony Salamé, </w:t>
      </w:r>
      <w:r w:rsidR="00AF0DCB">
        <w:rPr>
          <w:rFonts w:ascii="Helvetica" w:hAnsi="Helvetica"/>
        </w:rPr>
        <w:t xml:space="preserve">Founder and director, </w:t>
      </w:r>
      <w:r w:rsidRPr="00A44EE2">
        <w:rPr>
          <w:rFonts w:ascii="Helvetica" w:hAnsi="Helvetica"/>
        </w:rPr>
        <w:t>Aishti</w:t>
      </w:r>
      <w:r w:rsidR="00AF0DCB">
        <w:rPr>
          <w:rFonts w:ascii="Helvetica" w:hAnsi="Helvetica"/>
        </w:rPr>
        <w:t xml:space="preserve"> Center</w:t>
      </w:r>
      <w:r w:rsidRPr="00A44EE2">
        <w:rPr>
          <w:rFonts w:ascii="Helvetica" w:hAnsi="Helvetica"/>
        </w:rPr>
        <w:t>, Beirut</w:t>
      </w:r>
    </w:p>
    <w:p w14:paraId="53EC2097" w14:textId="77777777" w:rsidR="00AF0DCB" w:rsidRDefault="00AF0DCB" w:rsidP="00AF0DCB">
      <w:pPr>
        <w:pStyle w:val="Body"/>
      </w:pPr>
    </w:p>
    <w:p w14:paraId="24AB15E7" w14:textId="77777777" w:rsidR="00AF0DCB" w:rsidRPr="00AF0DCB" w:rsidRDefault="00AF0DCB" w:rsidP="00AF0DCB">
      <w:pPr>
        <w:pStyle w:val="Body"/>
      </w:pPr>
      <w:r w:rsidRPr="00AF0DCB">
        <w:t>Moderator: Rachel Donadio, culture correspondent, The New York Times</w:t>
      </w:r>
    </w:p>
    <w:p w14:paraId="5273F89D" w14:textId="77777777" w:rsidR="007775D2" w:rsidRPr="00A44EE2" w:rsidRDefault="007775D2" w:rsidP="00A44EE2">
      <w:pPr>
        <w:spacing w:line="240" w:lineRule="auto"/>
        <w:rPr>
          <w:rFonts w:ascii="Helvetica" w:hAnsi="Helvetica"/>
        </w:rPr>
      </w:pPr>
    </w:p>
    <w:p w14:paraId="461573A1" w14:textId="77777777" w:rsidR="00AF0DCB" w:rsidRDefault="00AF0DCB" w:rsidP="00A44EE2">
      <w:pPr>
        <w:spacing w:line="240" w:lineRule="auto"/>
        <w:rPr>
          <w:rFonts w:ascii="Helvetica" w:hAnsi="Helvetica"/>
        </w:rPr>
      </w:pPr>
    </w:p>
    <w:p w14:paraId="4001C41A" w14:textId="77777777" w:rsidR="007775D2" w:rsidRPr="00A44EE2" w:rsidRDefault="007775D2" w:rsidP="00A44EE2">
      <w:pPr>
        <w:spacing w:line="240" w:lineRule="auto"/>
        <w:rPr>
          <w:rFonts w:ascii="Helvetica" w:hAnsi="Helvetica"/>
        </w:rPr>
      </w:pPr>
      <w:r w:rsidRPr="00A44EE2">
        <w:rPr>
          <w:rFonts w:ascii="Helvetica" w:hAnsi="Helvetica"/>
        </w:rPr>
        <w:t>10</w:t>
      </w:r>
      <w:r w:rsidR="00AF0DCB">
        <w:rPr>
          <w:rFonts w:ascii="Helvetica" w:hAnsi="Helvetica"/>
        </w:rPr>
        <w:t>:</w:t>
      </w:r>
      <w:r w:rsidRPr="00A44EE2">
        <w:rPr>
          <w:rFonts w:ascii="Helvetica" w:hAnsi="Helvetica"/>
        </w:rPr>
        <w:t>30</w:t>
      </w:r>
      <w:r w:rsidR="00AF0DCB">
        <w:rPr>
          <w:rFonts w:ascii="Helvetica" w:hAnsi="Helvetica"/>
        </w:rPr>
        <w:t xml:space="preserve"> AM</w:t>
      </w:r>
    </w:p>
    <w:p w14:paraId="1ECCE068" w14:textId="77777777" w:rsidR="007775D2" w:rsidRPr="00A44EE2" w:rsidRDefault="007775D2" w:rsidP="00A44EE2">
      <w:pPr>
        <w:spacing w:line="240" w:lineRule="auto"/>
        <w:rPr>
          <w:rFonts w:ascii="Helvetica" w:hAnsi="Helvetica"/>
        </w:rPr>
      </w:pPr>
      <w:r w:rsidRPr="00A44EE2">
        <w:rPr>
          <w:rFonts w:ascii="Helvetica" w:hAnsi="Helvetica"/>
        </w:rPr>
        <w:t>Culture under Attack</w:t>
      </w:r>
    </w:p>
    <w:p w14:paraId="34C9A9C8" w14:textId="77777777" w:rsidR="007775D2" w:rsidRPr="00A44EE2" w:rsidRDefault="007775D2" w:rsidP="00A44EE2">
      <w:pPr>
        <w:spacing w:line="240" w:lineRule="auto"/>
        <w:rPr>
          <w:rFonts w:ascii="Helvetica" w:hAnsi="Helvetica"/>
        </w:rPr>
      </w:pPr>
      <w:r w:rsidRPr="00A44EE2">
        <w:rPr>
          <w:rFonts w:ascii="Helvetica" w:hAnsi="Helvetica"/>
        </w:rPr>
        <w:t>An uncomfortable topic but crucially necessary. What can be done to protect cultural property from political or religious vandalism?</w:t>
      </w:r>
    </w:p>
    <w:p w14:paraId="378339BE" w14:textId="77777777" w:rsidR="007775D2" w:rsidRPr="00A44EE2" w:rsidRDefault="007775D2" w:rsidP="00A44EE2">
      <w:pPr>
        <w:spacing w:line="240" w:lineRule="auto"/>
        <w:rPr>
          <w:rFonts w:ascii="Helvetica" w:hAnsi="Helvetica"/>
        </w:rPr>
      </w:pPr>
    </w:p>
    <w:p w14:paraId="404B10EE" w14:textId="77777777" w:rsidR="007775D2" w:rsidRPr="00AF0DCB" w:rsidRDefault="007775D2" w:rsidP="00AF0DCB">
      <w:pPr>
        <w:pStyle w:val="Body"/>
      </w:pPr>
      <w:r w:rsidRPr="00A44EE2">
        <w:t>Martin Roth, Director, V</w:t>
      </w:r>
      <w:r w:rsidR="00AF0DCB">
        <w:t>ictoria &amp; Albert Museum</w:t>
      </w:r>
    </w:p>
    <w:p w14:paraId="1AD54B50" w14:textId="77777777" w:rsidR="007775D2" w:rsidRPr="00AF0DCB" w:rsidRDefault="007775D2" w:rsidP="00AF0DCB">
      <w:pPr>
        <w:pStyle w:val="Body"/>
      </w:pPr>
      <w:r w:rsidRPr="00AF0DCB">
        <w:t>Professor Peter Stone,</w:t>
      </w:r>
      <w:r w:rsidR="00AF0DCB" w:rsidRPr="00AF0DCB">
        <w:t xml:space="preserve"> OBE, UNESCO Chair in Cultural Property</w:t>
      </w:r>
      <w:r w:rsidR="00AF0DCB">
        <w:t xml:space="preserve">, </w:t>
      </w:r>
      <w:r w:rsidR="00AF0DCB" w:rsidRPr="00AF0DCB">
        <w:t xml:space="preserve">Protection and Peace, Newcastle University and </w:t>
      </w:r>
      <w:r w:rsidRPr="00AF0DCB">
        <w:t xml:space="preserve">International Committee of the Blue Shield. </w:t>
      </w:r>
    </w:p>
    <w:p w14:paraId="03B6EF2B" w14:textId="77777777" w:rsidR="007775D2" w:rsidRPr="00AF0DCB" w:rsidRDefault="007775D2" w:rsidP="00AF0DCB">
      <w:pPr>
        <w:pStyle w:val="Body"/>
      </w:pPr>
    </w:p>
    <w:p w14:paraId="1C01F374" w14:textId="77777777" w:rsidR="00AF0DCB" w:rsidRPr="00AF0DCB" w:rsidRDefault="00AF0DCB" w:rsidP="00AF0DCB">
      <w:pPr>
        <w:pStyle w:val="Body"/>
      </w:pPr>
      <w:r w:rsidRPr="00AF0DCB">
        <w:t xml:space="preserve">Moderator: </w:t>
      </w:r>
      <w:r w:rsidR="007775D2" w:rsidRPr="00AF0DCB">
        <w:t>Robin Pogrebin</w:t>
      </w:r>
      <w:r w:rsidRPr="00AF0DCB">
        <w:t>, culture reporter, The New York Times</w:t>
      </w:r>
    </w:p>
    <w:p w14:paraId="11E570C6" w14:textId="77777777" w:rsidR="007775D2" w:rsidRPr="00A44EE2" w:rsidRDefault="007775D2" w:rsidP="00A44EE2">
      <w:pPr>
        <w:spacing w:line="240" w:lineRule="auto"/>
        <w:rPr>
          <w:rFonts w:ascii="Helvetica" w:hAnsi="Helvetica"/>
        </w:rPr>
      </w:pPr>
    </w:p>
    <w:p w14:paraId="2A242849" w14:textId="77777777" w:rsidR="007775D2" w:rsidRPr="00A44EE2" w:rsidRDefault="007775D2" w:rsidP="00A44EE2">
      <w:pPr>
        <w:spacing w:line="240" w:lineRule="auto"/>
        <w:rPr>
          <w:rFonts w:ascii="Helvetica" w:hAnsi="Helvetica"/>
        </w:rPr>
      </w:pPr>
    </w:p>
    <w:p w14:paraId="482A2F84" w14:textId="77777777" w:rsidR="007775D2" w:rsidRPr="00A44EE2" w:rsidRDefault="007775D2" w:rsidP="00A44EE2">
      <w:pPr>
        <w:spacing w:line="240" w:lineRule="auto"/>
        <w:rPr>
          <w:rFonts w:ascii="Helvetica" w:hAnsi="Helvetica"/>
        </w:rPr>
      </w:pPr>
      <w:r w:rsidRPr="00A44EE2">
        <w:rPr>
          <w:rFonts w:ascii="Helvetica" w:hAnsi="Helvetica"/>
        </w:rPr>
        <w:t>11</w:t>
      </w:r>
      <w:r w:rsidR="00AF0DCB">
        <w:rPr>
          <w:rFonts w:ascii="Helvetica" w:hAnsi="Helvetica"/>
        </w:rPr>
        <w:t>:</w:t>
      </w:r>
      <w:r w:rsidRPr="00A44EE2">
        <w:rPr>
          <w:rFonts w:ascii="Helvetica" w:hAnsi="Helvetica"/>
        </w:rPr>
        <w:t>00</w:t>
      </w:r>
      <w:r w:rsidR="00AF0DCB">
        <w:rPr>
          <w:rFonts w:ascii="Helvetica" w:hAnsi="Helvetica"/>
        </w:rPr>
        <w:t xml:space="preserve"> AM</w:t>
      </w:r>
    </w:p>
    <w:p w14:paraId="156DC13C" w14:textId="77777777" w:rsidR="007775D2" w:rsidRPr="00A44EE2" w:rsidRDefault="007775D2" w:rsidP="00A44EE2">
      <w:pPr>
        <w:spacing w:line="240" w:lineRule="auto"/>
        <w:rPr>
          <w:rFonts w:ascii="Helvetica" w:hAnsi="Helvetica"/>
        </w:rPr>
      </w:pPr>
      <w:r w:rsidRPr="00A44EE2">
        <w:rPr>
          <w:rFonts w:ascii="Helvetica" w:hAnsi="Helvetica"/>
        </w:rPr>
        <w:t>Coffee</w:t>
      </w:r>
    </w:p>
    <w:p w14:paraId="2E9ACBF4" w14:textId="77777777" w:rsidR="007775D2" w:rsidRPr="00A44EE2" w:rsidRDefault="007775D2" w:rsidP="00A44EE2">
      <w:pPr>
        <w:spacing w:line="240" w:lineRule="auto"/>
        <w:rPr>
          <w:rFonts w:ascii="Helvetica" w:hAnsi="Helvetica"/>
        </w:rPr>
      </w:pPr>
    </w:p>
    <w:p w14:paraId="038F091D" w14:textId="77777777" w:rsidR="007775D2" w:rsidRPr="00A44EE2" w:rsidRDefault="007775D2" w:rsidP="00A44EE2">
      <w:pPr>
        <w:spacing w:line="240" w:lineRule="auto"/>
        <w:rPr>
          <w:rFonts w:ascii="Helvetica" w:hAnsi="Helvetica"/>
        </w:rPr>
      </w:pPr>
    </w:p>
    <w:p w14:paraId="215D5D3A" w14:textId="77777777" w:rsidR="007775D2" w:rsidRPr="00A44EE2" w:rsidRDefault="007775D2" w:rsidP="00A44EE2">
      <w:pPr>
        <w:spacing w:line="240" w:lineRule="auto"/>
        <w:rPr>
          <w:rFonts w:ascii="Helvetica" w:hAnsi="Helvetica"/>
        </w:rPr>
      </w:pPr>
      <w:r w:rsidRPr="00A44EE2">
        <w:rPr>
          <w:rFonts w:ascii="Helvetica" w:hAnsi="Helvetica"/>
        </w:rPr>
        <w:t>11.30 – 12.00</w:t>
      </w:r>
    </w:p>
    <w:p w14:paraId="15CE3CAF" w14:textId="77777777" w:rsidR="007775D2" w:rsidRPr="00A44EE2" w:rsidRDefault="007775D2" w:rsidP="00A44EE2">
      <w:pPr>
        <w:spacing w:line="240" w:lineRule="auto"/>
        <w:rPr>
          <w:rFonts w:ascii="Helvetica" w:hAnsi="Helvetica"/>
        </w:rPr>
      </w:pPr>
      <w:r w:rsidRPr="00A44EE2">
        <w:rPr>
          <w:rFonts w:ascii="Helvetica" w:hAnsi="Helvetica"/>
        </w:rPr>
        <w:t>PANEL</w:t>
      </w:r>
      <w:r w:rsidR="00AF0DCB">
        <w:rPr>
          <w:rFonts w:ascii="Helvetica" w:hAnsi="Helvetica"/>
        </w:rPr>
        <w:t xml:space="preserve"> DISCUSSION</w:t>
      </w:r>
    </w:p>
    <w:p w14:paraId="23FACB69" w14:textId="77777777" w:rsidR="007775D2" w:rsidRPr="00A44EE2" w:rsidRDefault="007775D2" w:rsidP="00A44EE2">
      <w:pPr>
        <w:spacing w:line="240" w:lineRule="auto"/>
        <w:rPr>
          <w:rFonts w:ascii="Helvetica" w:hAnsi="Helvetica"/>
        </w:rPr>
      </w:pPr>
      <w:bookmarkStart w:id="6" w:name="h.3znysh7" w:colFirst="0" w:colLast="0"/>
      <w:bookmarkEnd w:id="6"/>
      <w:r w:rsidRPr="00A44EE2">
        <w:rPr>
          <w:rFonts w:ascii="Helvetica" w:hAnsi="Helvetica"/>
        </w:rPr>
        <w:t>Will the Internet redefine the Global Art Market?</w:t>
      </w:r>
    </w:p>
    <w:p w14:paraId="675A39B5" w14:textId="77777777" w:rsidR="007775D2" w:rsidRPr="00A44EE2" w:rsidRDefault="007775D2" w:rsidP="00A44EE2">
      <w:pPr>
        <w:spacing w:line="240" w:lineRule="auto"/>
        <w:rPr>
          <w:rFonts w:ascii="Helvetica" w:hAnsi="Helvetica"/>
        </w:rPr>
      </w:pPr>
      <w:r w:rsidRPr="00A44EE2">
        <w:rPr>
          <w:rFonts w:ascii="Helvetica" w:hAnsi="Helvetica"/>
        </w:rPr>
        <w:t xml:space="preserve">The impact of the digital on the art market is unquestionable, not only for artists to promote their work or to engage in their practice, but as a new and potentially revolutionary source of funding. Will the internet replace traditional galleries, museums and government funding bodies? </w:t>
      </w:r>
    </w:p>
    <w:p w14:paraId="0B64C84C" w14:textId="77777777" w:rsidR="00AF0DCB" w:rsidRDefault="00AF0DCB" w:rsidP="00AF0DCB">
      <w:pPr>
        <w:spacing w:line="240" w:lineRule="auto"/>
        <w:rPr>
          <w:rFonts w:ascii="Helvetica" w:hAnsi="Helvetica"/>
        </w:rPr>
      </w:pPr>
    </w:p>
    <w:p w14:paraId="3464C288" w14:textId="77777777" w:rsidR="00AF0DCB" w:rsidRPr="00A44EE2" w:rsidRDefault="00AF0DCB" w:rsidP="00AF0DCB">
      <w:pPr>
        <w:spacing w:line="240" w:lineRule="auto"/>
        <w:rPr>
          <w:rFonts w:ascii="Helvetica" w:hAnsi="Helvetica"/>
        </w:rPr>
      </w:pPr>
      <w:r w:rsidRPr="00A44EE2">
        <w:rPr>
          <w:rFonts w:ascii="Helvetica" w:hAnsi="Helvetica"/>
        </w:rPr>
        <w:t>Hans Ulrich Obrist, co-director, Serpentine Galleries, curator and author</w:t>
      </w:r>
    </w:p>
    <w:p w14:paraId="1887BAB8" w14:textId="77777777" w:rsidR="007775D2" w:rsidRPr="00A44EE2" w:rsidRDefault="007775D2" w:rsidP="00A44EE2">
      <w:pPr>
        <w:spacing w:line="240" w:lineRule="auto"/>
        <w:rPr>
          <w:rFonts w:ascii="Helvetica" w:hAnsi="Helvetica"/>
        </w:rPr>
      </w:pPr>
      <w:r w:rsidRPr="00A44EE2">
        <w:rPr>
          <w:rFonts w:ascii="Helvetica" w:hAnsi="Helvetica"/>
        </w:rPr>
        <w:t>Elizabeth Markevitch</w:t>
      </w:r>
      <w:r w:rsidR="00AF0DCB">
        <w:rPr>
          <w:rFonts w:ascii="Helvetica" w:hAnsi="Helvetica"/>
        </w:rPr>
        <w:t>, founder and CEO, IkonoTV</w:t>
      </w:r>
    </w:p>
    <w:p w14:paraId="2A12DA1F" w14:textId="77777777" w:rsidR="00AF0DCB" w:rsidRDefault="00AF0DCB" w:rsidP="00A44EE2">
      <w:pPr>
        <w:spacing w:line="240" w:lineRule="auto"/>
        <w:rPr>
          <w:rFonts w:ascii="Helvetica" w:hAnsi="Helvetica"/>
        </w:rPr>
      </w:pPr>
    </w:p>
    <w:p w14:paraId="3046905C" w14:textId="77777777" w:rsidR="007775D2" w:rsidRPr="00A44EE2" w:rsidRDefault="00AF0DCB" w:rsidP="00A44EE2">
      <w:pPr>
        <w:spacing w:line="240" w:lineRule="auto"/>
        <w:rPr>
          <w:rFonts w:ascii="Helvetica" w:hAnsi="Helvetica"/>
        </w:rPr>
      </w:pPr>
      <w:r>
        <w:rPr>
          <w:rFonts w:ascii="Helvetica" w:hAnsi="Helvetica"/>
        </w:rPr>
        <w:t>Speaking Moderator</w:t>
      </w:r>
      <w:r w:rsidR="007775D2" w:rsidRPr="00A44EE2">
        <w:rPr>
          <w:rFonts w:ascii="Helvetica" w:hAnsi="Helvetica"/>
        </w:rPr>
        <w:t xml:space="preserve">: Marc Spiegler, </w:t>
      </w:r>
      <w:r>
        <w:rPr>
          <w:rFonts w:ascii="Helvetica" w:hAnsi="Helvetica"/>
        </w:rPr>
        <w:t>g</w:t>
      </w:r>
      <w:r w:rsidR="007775D2" w:rsidRPr="00A44EE2">
        <w:rPr>
          <w:rFonts w:ascii="Helvetica" w:hAnsi="Helvetica"/>
        </w:rPr>
        <w:t>lobal director, Art Basel</w:t>
      </w:r>
    </w:p>
    <w:p w14:paraId="11141881" w14:textId="77777777" w:rsidR="007775D2" w:rsidRPr="00A44EE2" w:rsidRDefault="007775D2" w:rsidP="00A44EE2">
      <w:pPr>
        <w:spacing w:line="240" w:lineRule="auto"/>
        <w:rPr>
          <w:rFonts w:ascii="Helvetica" w:hAnsi="Helvetica"/>
        </w:rPr>
      </w:pPr>
    </w:p>
    <w:p w14:paraId="5BF8CBF5" w14:textId="6B326AED" w:rsidR="007775D2" w:rsidRPr="00A44EE2" w:rsidRDefault="007775D2" w:rsidP="00A44EE2">
      <w:pPr>
        <w:spacing w:line="240" w:lineRule="auto"/>
        <w:rPr>
          <w:rFonts w:ascii="Helvetica" w:hAnsi="Helvetica"/>
        </w:rPr>
      </w:pPr>
      <w:r w:rsidRPr="00A44EE2">
        <w:rPr>
          <w:rFonts w:ascii="Helvetica" w:hAnsi="Helvetica"/>
        </w:rPr>
        <w:t>12.00</w:t>
      </w:r>
      <w:r w:rsidR="000C3A62">
        <w:rPr>
          <w:rFonts w:ascii="Helvetica" w:hAnsi="Helvetica"/>
        </w:rPr>
        <w:t xml:space="preserve"> PM</w:t>
      </w:r>
    </w:p>
    <w:p w14:paraId="72B57049" w14:textId="77777777" w:rsidR="007775D2" w:rsidRPr="00A44EE2" w:rsidRDefault="007775D2" w:rsidP="00A44EE2">
      <w:pPr>
        <w:spacing w:line="240" w:lineRule="auto"/>
        <w:rPr>
          <w:ins w:id="7" w:author="Aidan Walker" w:date="2016-02-22T19:48:00Z"/>
          <w:rFonts w:ascii="Helvetica" w:hAnsi="Helvetica"/>
        </w:rPr>
      </w:pPr>
      <w:ins w:id="8" w:author="Aidan Walker" w:date="2016-02-22T19:48:00Z">
        <w:r w:rsidRPr="00A44EE2">
          <w:rPr>
            <w:rFonts w:ascii="Helvetica" w:hAnsi="Helvetica"/>
          </w:rPr>
          <w:t>The Established vs the Emerging Creative City: Paris, New York, Los Angeles</w:t>
        </w:r>
      </w:ins>
    </w:p>
    <w:p w14:paraId="35A18B25" w14:textId="77777777" w:rsidR="007775D2" w:rsidRPr="00A44EE2" w:rsidRDefault="007775D2" w:rsidP="00A44EE2">
      <w:pPr>
        <w:spacing w:line="240" w:lineRule="auto"/>
        <w:rPr>
          <w:rFonts w:ascii="Helvetica" w:hAnsi="Helvetica"/>
        </w:rPr>
      </w:pPr>
      <w:ins w:id="9" w:author="Aidan Walker" w:date="2016-02-22T19:48:00Z">
        <w:r w:rsidRPr="00A44EE2">
          <w:rPr>
            <w:rFonts w:ascii="Helvetica" w:hAnsi="Helvetica"/>
          </w:rPr>
          <w:t>If LA is transforming itself into an ‘art city’, what lessons can be learnt from New York, and what can European history - in the ‘person’ of long-established creative city Paris - contribute to the discussion?</w:t>
        </w:r>
      </w:ins>
    </w:p>
    <w:p w14:paraId="1163D034" w14:textId="77777777" w:rsidR="007775D2" w:rsidRPr="00A44EE2" w:rsidRDefault="007775D2" w:rsidP="00A44EE2">
      <w:pPr>
        <w:spacing w:line="240" w:lineRule="auto"/>
        <w:rPr>
          <w:rFonts w:ascii="Helvetica" w:hAnsi="Helvetica"/>
        </w:rPr>
      </w:pPr>
      <w:del w:id="10" w:author="Aidan Walker" w:date="2016-02-22T19:48:00Z">
        <w:r w:rsidRPr="00A44EE2">
          <w:rPr>
            <w:rFonts w:ascii="Helvetica" w:hAnsi="Helvetica"/>
          </w:rPr>
          <w:delText>Einar Sneve Martinussen</w:delText>
        </w:r>
      </w:del>
    </w:p>
    <w:p w14:paraId="3D37127D" w14:textId="083CE9E8" w:rsidR="007775D2" w:rsidRPr="00A44EE2" w:rsidRDefault="007775D2" w:rsidP="00A44EE2">
      <w:pPr>
        <w:spacing w:line="240" w:lineRule="auto"/>
        <w:rPr>
          <w:ins w:id="11" w:author="Aidan Walker" w:date="2016-02-22T19:48:00Z"/>
          <w:rFonts w:ascii="Helvetica" w:hAnsi="Helvetica"/>
        </w:rPr>
      </w:pPr>
      <w:ins w:id="12" w:author="Aidan Walker" w:date="2016-02-22T19:48:00Z">
        <w:r w:rsidRPr="00A44EE2">
          <w:rPr>
            <w:rFonts w:ascii="Helvetica" w:hAnsi="Helvetica"/>
          </w:rPr>
          <w:t>Jeffrey Deitch, gallerist and former Director, Los Angeles Museum of Contemporary Art</w:t>
        </w:r>
      </w:ins>
    </w:p>
    <w:p w14:paraId="04CD16B6" w14:textId="5F383C63" w:rsidR="007775D2" w:rsidRPr="00A44EE2" w:rsidRDefault="007775D2" w:rsidP="00A44EE2">
      <w:pPr>
        <w:spacing w:line="240" w:lineRule="auto"/>
        <w:rPr>
          <w:rFonts w:ascii="Helvetica" w:hAnsi="Helvetica"/>
        </w:rPr>
      </w:pPr>
      <w:ins w:id="13" w:author="Aidan Walker" w:date="2016-02-22T19:48:00Z">
        <w:r w:rsidRPr="00A44EE2">
          <w:rPr>
            <w:rFonts w:ascii="Helvetica" w:hAnsi="Helvetica"/>
          </w:rPr>
          <w:t>Jean-Paul Cluzel</w:t>
        </w:r>
      </w:ins>
      <w:r w:rsidR="000C3A62">
        <w:rPr>
          <w:rFonts w:ascii="Helvetica" w:hAnsi="Helvetica"/>
        </w:rPr>
        <w:t>, former president, Grand Palais and Réunion des Musées Nationaux, France</w:t>
      </w:r>
    </w:p>
    <w:p w14:paraId="4D9993C5" w14:textId="77777777" w:rsidR="000C3A62" w:rsidRDefault="000C3A62" w:rsidP="00A44EE2">
      <w:pPr>
        <w:spacing w:line="240" w:lineRule="auto"/>
        <w:rPr>
          <w:rFonts w:ascii="Helvetica" w:hAnsi="Helvetica"/>
        </w:rPr>
      </w:pPr>
    </w:p>
    <w:p w14:paraId="6AC5DA89" w14:textId="77777777" w:rsidR="000C3A62" w:rsidRPr="00AF0DCB" w:rsidRDefault="000C3A62" w:rsidP="000C3A62">
      <w:pPr>
        <w:pStyle w:val="Body"/>
      </w:pPr>
      <w:r w:rsidRPr="00AF0DCB">
        <w:t>Moderator: Rachel Donadio, culture correspondent, The New York Times</w:t>
      </w:r>
    </w:p>
    <w:p w14:paraId="00592E98" w14:textId="77777777" w:rsidR="007775D2" w:rsidRDefault="007775D2" w:rsidP="00A44EE2">
      <w:pPr>
        <w:spacing w:line="240" w:lineRule="auto"/>
        <w:rPr>
          <w:rFonts w:ascii="Helvetica" w:hAnsi="Helvetica"/>
        </w:rPr>
      </w:pPr>
    </w:p>
    <w:p w14:paraId="0CD89DBE" w14:textId="77777777" w:rsidR="000C3A62" w:rsidRPr="00A44EE2" w:rsidRDefault="000C3A62" w:rsidP="00A44EE2">
      <w:pPr>
        <w:spacing w:line="240" w:lineRule="auto"/>
        <w:rPr>
          <w:rFonts w:ascii="Helvetica" w:hAnsi="Helvetica"/>
        </w:rPr>
      </w:pPr>
    </w:p>
    <w:p w14:paraId="785D20BB" w14:textId="678D9D09" w:rsidR="007775D2" w:rsidRPr="00A44EE2" w:rsidRDefault="007775D2" w:rsidP="00A44EE2">
      <w:pPr>
        <w:spacing w:line="240" w:lineRule="auto"/>
        <w:rPr>
          <w:rFonts w:ascii="Helvetica" w:hAnsi="Helvetica"/>
        </w:rPr>
      </w:pPr>
      <w:r w:rsidRPr="00A44EE2">
        <w:rPr>
          <w:rFonts w:ascii="Helvetica" w:hAnsi="Helvetica"/>
        </w:rPr>
        <w:t>12</w:t>
      </w:r>
      <w:r w:rsidR="000C3A62">
        <w:rPr>
          <w:rFonts w:ascii="Helvetica" w:hAnsi="Helvetica"/>
        </w:rPr>
        <w:t>:</w:t>
      </w:r>
      <w:r w:rsidRPr="00A44EE2">
        <w:rPr>
          <w:rFonts w:ascii="Helvetica" w:hAnsi="Helvetica"/>
        </w:rPr>
        <w:t>25</w:t>
      </w:r>
      <w:r w:rsidR="000C3A62">
        <w:rPr>
          <w:rFonts w:ascii="Helvetica" w:hAnsi="Helvetica"/>
        </w:rPr>
        <w:t xml:space="preserve"> PM</w:t>
      </w:r>
    </w:p>
    <w:p w14:paraId="27BDA9E3" w14:textId="64611C59" w:rsidR="007775D2" w:rsidRPr="00A44EE2" w:rsidRDefault="000C3A62" w:rsidP="00A44EE2">
      <w:pPr>
        <w:spacing w:line="240" w:lineRule="auto"/>
        <w:rPr>
          <w:rFonts w:ascii="Helvetica" w:hAnsi="Helvetica"/>
        </w:rPr>
      </w:pPr>
      <w:r>
        <w:rPr>
          <w:rFonts w:ascii="Helvetica" w:hAnsi="Helvetica"/>
        </w:rPr>
        <w:t xml:space="preserve">PANEL DISCUSSION: </w:t>
      </w:r>
      <w:r w:rsidR="007775D2" w:rsidRPr="00A44EE2">
        <w:rPr>
          <w:rFonts w:ascii="Helvetica" w:hAnsi="Helvetica"/>
        </w:rPr>
        <w:t>The Creative City #2: Doha</w:t>
      </w:r>
    </w:p>
    <w:p w14:paraId="322B2662" w14:textId="3ECE445A" w:rsidR="007775D2" w:rsidRPr="00A44EE2" w:rsidRDefault="007775D2" w:rsidP="00A44EE2">
      <w:pPr>
        <w:spacing w:line="240" w:lineRule="auto"/>
        <w:rPr>
          <w:rFonts w:ascii="Helvetica" w:hAnsi="Helvetica"/>
        </w:rPr>
      </w:pPr>
      <w:r w:rsidRPr="00A44EE2">
        <w:rPr>
          <w:rFonts w:ascii="Helvetica" w:hAnsi="Helvetica"/>
        </w:rPr>
        <w:t>Or rather, the ‘emerging’ creative city. What can Doha learn from creative communities round the world?</w:t>
      </w:r>
    </w:p>
    <w:p w14:paraId="4E13B059" w14:textId="77777777" w:rsidR="000C3A62" w:rsidRDefault="000C3A62" w:rsidP="00A44EE2">
      <w:pPr>
        <w:spacing w:line="240" w:lineRule="auto"/>
        <w:rPr>
          <w:rFonts w:ascii="Helvetica" w:hAnsi="Helvetica"/>
        </w:rPr>
      </w:pPr>
    </w:p>
    <w:p w14:paraId="3C6C4AEE" w14:textId="0A21019F" w:rsidR="007775D2" w:rsidRPr="00A44EE2" w:rsidRDefault="007775D2" w:rsidP="00A44EE2">
      <w:pPr>
        <w:spacing w:line="240" w:lineRule="auto"/>
        <w:rPr>
          <w:rFonts w:ascii="Helvetica" w:hAnsi="Helvetica"/>
        </w:rPr>
      </w:pPr>
      <w:r w:rsidRPr="00A44EE2">
        <w:rPr>
          <w:rFonts w:ascii="Helvetica" w:hAnsi="Helvetica"/>
        </w:rPr>
        <w:t xml:space="preserve">Sultan Sooud Al Qassemi, </w:t>
      </w:r>
      <w:r w:rsidR="000C3A62">
        <w:rPr>
          <w:rFonts w:ascii="Helvetica" w:hAnsi="Helvetica"/>
        </w:rPr>
        <w:t xml:space="preserve">founder, Barjeel Art Foundation and </w:t>
      </w:r>
      <w:r w:rsidRPr="00A44EE2">
        <w:rPr>
          <w:rFonts w:ascii="Helvetica" w:hAnsi="Helvetica"/>
        </w:rPr>
        <w:t xml:space="preserve">commentator on Gulf cities </w:t>
      </w:r>
    </w:p>
    <w:p w14:paraId="21835152" w14:textId="2F47EAD5" w:rsidR="007775D2" w:rsidRPr="00A44EE2" w:rsidRDefault="007775D2" w:rsidP="00A44EE2">
      <w:pPr>
        <w:spacing w:line="240" w:lineRule="auto"/>
        <w:rPr>
          <w:rFonts w:ascii="Helvetica" w:hAnsi="Helvetica"/>
        </w:rPr>
      </w:pPr>
      <w:r w:rsidRPr="00A44EE2">
        <w:rPr>
          <w:rFonts w:ascii="Helvetica" w:hAnsi="Helvetica"/>
        </w:rPr>
        <w:t>Sophia Al-Maria</w:t>
      </w:r>
      <w:r w:rsidR="000C3A62">
        <w:rPr>
          <w:rFonts w:ascii="Helvetica" w:hAnsi="Helvetica"/>
        </w:rPr>
        <w:t>, artist, writer and film maker</w:t>
      </w:r>
    </w:p>
    <w:p w14:paraId="5FF5E6F2" w14:textId="77777777" w:rsidR="007775D2" w:rsidRPr="00A44EE2" w:rsidRDefault="007775D2" w:rsidP="00A44EE2">
      <w:pPr>
        <w:spacing w:line="240" w:lineRule="auto"/>
        <w:rPr>
          <w:rFonts w:ascii="Helvetica" w:hAnsi="Helvetica"/>
        </w:rPr>
      </w:pPr>
    </w:p>
    <w:p w14:paraId="5DC8D479" w14:textId="77777777" w:rsidR="000C3A62" w:rsidRPr="00AF0DCB" w:rsidRDefault="000C3A62" w:rsidP="000C3A62">
      <w:pPr>
        <w:pStyle w:val="Body"/>
      </w:pPr>
      <w:r w:rsidRPr="00AF0DCB">
        <w:t>Moderator: Robin Pogrebin, culture reporter, The New York Times</w:t>
      </w:r>
    </w:p>
    <w:p w14:paraId="42F83F3E" w14:textId="77777777" w:rsidR="007775D2" w:rsidRPr="00A44EE2" w:rsidRDefault="007775D2" w:rsidP="00A44EE2">
      <w:pPr>
        <w:spacing w:line="240" w:lineRule="auto"/>
        <w:rPr>
          <w:rFonts w:ascii="Helvetica" w:hAnsi="Helvetica"/>
        </w:rPr>
      </w:pPr>
    </w:p>
    <w:p w14:paraId="489F0890" w14:textId="77777777" w:rsidR="007775D2" w:rsidRPr="00A44EE2" w:rsidRDefault="007775D2" w:rsidP="00A44EE2">
      <w:pPr>
        <w:spacing w:line="240" w:lineRule="auto"/>
        <w:rPr>
          <w:rFonts w:ascii="Helvetica" w:hAnsi="Helvetica"/>
        </w:rPr>
      </w:pPr>
    </w:p>
    <w:p w14:paraId="18184A64" w14:textId="77777777" w:rsidR="0065662C" w:rsidRPr="00A44EE2" w:rsidRDefault="00A44EE2" w:rsidP="00A44EE2">
      <w:pPr>
        <w:spacing w:line="240" w:lineRule="auto"/>
        <w:rPr>
          <w:rFonts w:ascii="Helvetica" w:hAnsi="Helvetica"/>
        </w:rPr>
      </w:pPr>
      <w:r w:rsidRPr="00A44EE2">
        <w:rPr>
          <w:rFonts w:ascii="Helvetica" w:hAnsi="Helvetica"/>
        </w:rPr>
        <w:br w:type="page"/>
      </w:r>
    </w:p>
    <w:p w14:paraId="76EA9C24" w14:textId="77777777" w:rsidR="0065662C" w:rsidRPr="00A44EE2" w:rsidRDefault="0065662C" w:rsidP="00A44EE2">
      <w:pPr>
        <w:spacing w:line="240" w:lineRule="auto"/>
        <w:rPr>
          <w:rFonts w:ascii="Helvetica" w:hAnsi="Helvetica"/>
        </w:rPr>
      </w:pPr>
    </w:p>
    <w:p w14:paraId="224D3288" w14:textId="7C897040" w:rsidR="00A44EE2" w:rsidRPr="00A44EE2" w:rsidRDefault="00A44EE2" w:rsidP="00A44EE2">
      <w:pPr>
        <w:spacing w:line="240" w:lineRule="auto"/>
        <w:rPr>
          <w:rFonts w:ascii="Helvetica" w:hAnsi="Helvetica"/>
        </w:rPr>
      </w:pPr>
      <w:r w:rsidRPr="00A44EE2">
        <w:rPr>
          <w:rFonts w:ascii="Helvetica" w:hAnsi="Helvetica"/>
        </w:rPr>
        <w:t>TUESDAY 15 MARCH</w:t>
      </w:r>
    </w:p>
    <w:p w14:paraId="0698409C" w14:textId="77777777" w:rsidR="00A44EE2" w:rsidRPr="00A44EE2" w:rsidRDefault="00A44EE2" w:rsidP="00A44EE2">
      <w:pPr>
        <w:spacing w:line="240" w:lineRule="auto"/>
        <w:rPr>
          <w:rFonts w:ascii="Helvetica" w:hAnsi="Helvetica"/>
        </w:rPr>
      </w:pPr>
    </w:p>
    <w:p w14:paraId="19F352CD" w14:textId="77777777" w:rsidR="00A44EE2" w:rsidRPr="00A44EE2" w:rsidRDefault="00A44EE2" w:rsidP="00A44EE2">
      <w:pPr>
        <w:spacing w:line="240" w:lineRule="auto"/>
        <w:rPr>
          <w:rFonts w:ascii="Helvetica" w:hAnsi="Helvetica"/>
        </w:rPr>
      </w:pPr>
    </w:p>
    <w:p w14:paraId="26BC49CE" w14:textId="7502BDFA" w:rsidR="00A44EE2" w:rsidRPr="00A44EE2" w:rsidRDefault="00A44EE2" w:rsidP="00A44EE2">
      <w:pPr>
        <w:spacing w:line="240" w:lineRule="auto"/>
        <w:rPr>
          <w:rFonts w:ascii="Helvetica" w:hAnsi="Helvetica"/>
        </w:rPr>
      </w:pPr>
      <w:r w:rsidRPr="00A44EE2">
        <w:rPr>
          <w:rFonts w:ascii="Helvetica" w:hAnsi="Helvetica"/>
        </w:rPr>
        <w:t>9</w:t>
      </w:r>
      <w:r w:rsidR="000C3A62">
        <w:rPr>
          <w:rFonts w:ascii="Helvetica" w:hAnsi="Helvetica"/>
        </w:rPr>
        <w:t>:00 AM</w:t>
      </w:r>
    </w:p>
    <w:p w14:paraId="599FECB1" w14:textId="430416C3" w:rsidR="00A44EE2" w:rsidRPr="00A44EE2" w:rsidRDefault="00A44EE2" w:rsidP="00A44EE2">
      <w:pPr>
        <w:spacing w:line="240" w:lineRule="auto"/>
        <w:rPr>
          <w:rFonts w:ascii="Helvetica" w:hAnsi="Helvetica"/>
        </w:rPr>
      </w:pPr>
      <w:r w:rsidRPr="00A44EE2">
        <w:rPr>
          <w:rFonts w:ascii="Helvetica" w:hAnsi="Helvetica"/>
        </w:rPr>
        <w:t>KEYNOTE</w:t>
      </w:r>
      <w:r w:rsidR="000C3A62">
        <w:rPr>
          <w:rFonts w:ascii="Helvetica" w:hAnsi="Helvetica"/>
        </w:rPr>
        <w:t xml:space="preserve">: </w:t>
      </w:r>
      <w:r w:rsidRPr="00A44EE2">
        <w:rPr>
          <w:rFonts w:ascii="Helvetica" w:hAnsi="Helvetica"/>
        </w:rPr>
        <w:t>Performance as Art, Art as Performance</w:t>
      </w:r>
    </w:p>
    <w:p w14:paraId="67482714" w14:textId="77777777" w:rsidR="00A44EE2" w:rsidRPr="00A44EE2" w:rsidRDefault="00A44EE2" w:rsidP="00A44EE2">
      <w:pPr>
        <w:spacing w:line="240" w:lineRule="auto"/>
        <w:rPr>
          <w:rFonts w:ascii="Helvetica" w:hAnsi="Helvetica"/>
        </w:rPr>
      </w:pPr>
      <w:r w:rsidRPr="00A44EE2">
        <w:rPr>
          <w:rFonts w:ascii="Helvetica" w:hAnsi="Helvetica"/>
        </w:rPr>
        <w:t>Marina Abramovic: The Abramovic Method</w:t>
      </w:r>
    </w:p>
    <w:p w14:paraId="56100FDE" w14:textId="77777777" w:rsidR="00A44EE2" w:rsidRPr="00A44EE2" w:rsidRDefault="00A44EE2" w:rsidP="00A44EE2">
      <w:pPr>
        <w:spacing w:line="240" w:lineRule="auto"/>
        <w:rPr>
          <w:rFonts w:ascii="Helvetica" w:hAnsi="Helvetica"/>
        </w:rPr>
      </w:pPr>
    </w:p>
    <w:p w14:paraId="413D9D2D" w14:textId="77777777" w:rsidR="00A44EE2" w:rsidRDefault="00A44EE2" w:rsidP="00A44EE2">
      <w:pPr>
        <w:spacing w:line="240" w:lineRule="auto"/>
        <w:rPr>
          <w:rFonts w:ascii="Helvetica" w:hAnsi="Helvetica"/>
        </w:rPr>
      </w:pPr>
      <w:r w:rsidRPr="00A44EE2">
        <w:rPr>
          <w:rFonts w:ascii="Helvetica" w:hAnsi="Helvetica"/>
        </w:rPr>
        <w:t>Public participation in Abramovic’s work</w:t>
      </w:r>
    </w:p>
    <w:p w14:paraId="0EEA1939" w14:textId="77777777" w:rsidR="000C3A62" w:rsidRPr="00A44EE2" w:rsidRDefault="000C3A62" w:rsidP="00A44EE2">
      <w:pPr>
        <w:spacing w:line="240" w:lineRule="auto"/>
        <w:rPr>
          <w:rFonts w:ascii="Helvetica" w:hAnsi="Helvetica"/>
        </w:rPr>
      </w:pPr>
    </w:p>
    <w:p w14:paraId="73C3A5E8" w14:textId="2A81D6D2" w:rsidR="00A44EE2" w:rsidRPr="00A44EE2" w:rsidRDefault="00A44EE2" w:rsidP="00A44EE2">
      <w:pPr>
        <w:spacing w:line="240" w:lineRule="auto"/>
        <w:rPr>
          <w:rFonts w:ascii="Helvetica" w:hAnsi="Helvetica"/>
        </w:rPr>
      </w:pPr>
      <w:r w:rsidRPr="00A44EE2">
        <w:rPr>
          <w:rFonts w:ascii="Helvetica" w:hAnsi="Helvetica"/>
        </w:rPr>
        <w:t>9</w:t>
      </w:r>
      <w:r w:rsidR="000C3A62">
        <w:rPr>
          <w:rFonts w:ascii="Helvetica" w:hAnsi="Helvetica"/>
        </w:rPr>
        <w:t>:</w:t>
      </w:r>
      <w:r w:rsidRPr="00A44EE2">
        <w:rPr>
          <w:rFonts w:ascii="Helvetica" w:hAnsi="Helvetica"/>
        </w:rPr>
        <w:t>45</w:t>
      </w:r>
      <w:r w:rsidR="000C3A62">
        <w:rPr>
          <w:rFonts w:ascii="Helvetica" w:hAnsi="Helvetica"/>
        </w:rPr>
        <w:t xml:space="preserve"> AM</w:t>
      </w:r>
    </w:p>
    <w:p w14:paraId="33C097F6" w14:textId="521AF96D" w:rsidR="00A44EE2" w:rsidRPr="00A44EE2" w:rsidRDefault="000C3A62" w:rsidP="00A44EE2">
      <w:pPr>
        <w:spacing w:line="240" w:lineRule="auto"/>
        <w:rPr>
          <w:rFonts w:ascii="Helvetica" w:hAnsi="Helvetica"/>
        </w:rPr>
      </w:pPr>
      <w:r>
        <w:rPr>
          <w:rFonts w:ascii="Helvetica" w:hAnsi="Helvetica"/>
        </w:rPr>
        <w:t xml:space="preserve">PANEL DISCUSSION: </w:t>
      </w:r>
      <w:r w:rsidR="00A44EE2" w:rsidRPr="00A44EE2">
        <w:rPr>
          <w:rFonts w:ascii="Helvetica" w:hAnsi="Helvetica"/>
        </w:rPr>
        <w:t>Culture and the Established City: the new urban paradigm</w:t>
      </w:r>
    </w:p>
    <w:p w14:paraId="7E929ABF" w14:textId="77777777" w:rsidR="00A44EE2" w:rsidRPr="00A44EE2" w:rsidRDefault="00A44EE2" w:rsidP="00A44EE2">
      <w:pPr>
        <w:spacing w:line="240" w:lineRule="auto"/>
        <w:rPr>
          <w:rFonts w:ascii="Helvetica" w:hAnsi="Helvetica"/>
        </w:rPr>
      </w:pPr>
      <w:r w:rsidRPr="00A44EE2">
        <w:rPr>
          <w:rFonts w:ascii="Helvetica" w:hAnsi="Helvetica"/>
        </w:rPr>
        <w:t>Assessing the impact of new cultural institutions and activities on older cities</w:t>
      </w:r>
    </w:p>
    <w:p w14:paraId="7EACA77E" w14:textId="77777777" w:rsidR="002E602F" w:rsidRDefault="002E602F" w:rsidP="00A44EE2">
      <w:pPr>
        <w:spacing w:line="240" w:lineRule="auto"/>
        <w:rPr>
          <w:rFonts w:ascii="Helvetica" w:hAnsi="Helvetica"/>
        </w:rPr>
      </w:pPr>
    </w:p>
    <w:p w14:paraId="59477E2E" w14:textId="10121385" w:rsidR="00A44EE2" w:rsidRPr="00A44EE2" w:rsidRDefault="000C3A62" w:rsidP="00A44EE2">
      <w:pPr>
        <w:spacing w:line="240" w:lineRule="auto"/>
        <w:rPr>
          <w:rFonts w:ascii="Helvetica" w:hAnsi="Helvetica"/>
        </w:rPr>
      </w:pPr>
      <w:r>
        <w:rPr>
          <w:rFonts w:ascii="Helvetica" w:hAnsi="Helvetica"/>
        </w:rPr>
        <w:t xml:space="preserve">Gail Lord, </w:t>
      </w:r>
      <w:r w:rsidR="002E602F">
        <w:rPr>
          <w:rFonts w:ascii="Helvetica" w:hAnsi="Helvetica"/>
        </w:rPr>
        <w:t>co-founder and co-president, Lord Cultural Resources</w:t>
      </w:r>
    </w:p>
    <w:p w14:paraId="46EE35C0" w14:textId="42ED45CC" w:rsidR="00A44EE2" w:rsidRPr="00A44EE2" w:rsidRDefault="00A44EE2" w:rsidP="00A44EE2">
      <w:pPr>
        <w:spacing w:line="240" w:lineRule="auto"/>
        <w:rPr>
          <w:rFonts w:ascii="Helvetica" w:hAnsi="Helvetica"/>
        </w:rPr>
      </w:pPr>
      <w:r w:rsidRPr="00A44EE2">
        <w:rPr>
          <w:rFonts w:ascii="Helvetica" w:hAnsi="Helvetica"/>
        </w:rPr>
        <w:t>Stephanie Manasseh, Founder</w:t>
      </w:r>
      <w:r w:rsidR="002E602F">
        <w:rPr>
          <w:rFonts w:ascii="Helvetica" w:hAnsi="Helvetica"/>
        </w:rPr>
        <w:t xml:space="preserve"> and director, Accessible Art Fair, Brussels &amp; New York</w:t>
      </w:r>
    </w:p>
    <w:p w14:paraId="138BA4C2" w14:textId="77777777" w:rsidR="002E602F" w:rsidRDefault="002E602F" w:rsidP="00A44EE2">
      <w:pPr>
        <w:spacing w:line="240" w:lineRule="auto"/>
        <w:rPr>
          <w:rFonts w:ascii="Helvetica" w:hAnsi="Helvetica"/>
        </w:rPr>
      </w:pPr>
      <w:bookmarkStart w:id="14" w:name="h.2et92p0" w:colFirst="0" w:colLast="0"/>
      <w:bookmarkEnd w:id="14"/>
    </w:p>
    <w:p w14:paraId="07342C83" w14:textId="77777777" w:rsidR="002E602F" w:rsidRPr="00AF0DCB" w:rsidRDefault="002E602F" w:rsidP="002E602F">
      <w:pPr>
        <w:pStyle w:val="Body"/>
      </w:pPr>
      <w:r w:rsidRPr="00AF0DCB">
        <w:t>Moderator: Rachel Donadio, culture correspondent, The New York Times</w:t>
      </w:r>
    </w:p>
    <w:p w14:paraId="20837CCE" w14:textId="77777777" w:rsidR="002E602F" w:rsidRDefault="002E602F" w:rsidP="00A44EE2">
      <w:pPr>
        <w:spacing w:line="240" w:lineRule="auto"/>
        <w:rPr>
          <w:rFonts w:ascii="Helvetica" w:hAnsi="Helvetica"/>
        </w:rPr>
      </w:pPr>
    </w:p>
    <w:p w14:paraId="6F57BA1C" w14:textId="77777777" w:rsidR="002E602F" w:rsidRDefault="002E602F" w:rsidP="00A44EE2">
      <w:pPr>
        <w:spacing w:line="240" w:lineRule="auto"/>
        <w:rPr>
          <w:rFonts w:ascii="Helvetica" w:hAnsi="Helvetica"/>
        </w:rPr>
      </w:pPr>
    </w:p>
    <w:p w14:paraId="40FC0768" w14:textId="52E9EA66" w:rsidR="00A44EE2" w:rsidRPr="00A44EE2" w:rsidRDefault="00A44EE2" w:rsidP="00A44EE2">
      <w:pPr>
        <w:spacing w:line="240" w:lineRule="auto"/>
        <w:rPr>
          <w:rFonts w:ascii="Helvetica" w:hAnsi="Helvetica"/>
        </w:rPr>
      </w:pPr>
      <w:r w:rsidRPr="00A44EE2">
        <w:rPr>
          <w:rFonts w:ascii="Helvetica" w:hAnsi="Helvetica"/>
        </w:rPr>
        <w:t>10</w:t>
      </w:r>
      <w:r w:rsidR="002E602F">
        <w:rPr>
          <w:rFonts w:ascii="Helvetica" w:hAnsi="Helvetica"/>
        </w:rPr>
        <w:t>:</w:t>
      </w:r>
      <w:r w:rsidRPr="00A44EE2">
        <w:rPr>
          <w:rFonts w:ascii="Helvetica" w:hAnsi="Helvetica"/>
        </w:rPr>
        <w:t>15</w:t>
      </w:r>
      <w:r w:rsidR="002E602F">
        <w:rPr>
          <w:rFonts w:ascii="Helvetica" w:hAnsi="Helvetica"/>
        </w:rPr>
        <w:t xml:space="preserve"> AM</w:t>
      </w:r>
    </w:p>
    <w:p w14:paraId="1FB4F108" w14:textId="77777777" w:rsidR="00A44EE2" w:rsidRPr="00A44EE2" w:rsidRDefault="00A44EE2" w:rsidP="00A44EE2">
      <w:pPr>
        <w:spacing w:line="240" w:lineRule="auto"/>
        <w:rPr>
          <w:rFonts w:ascii="Helvetica" w:hAnsi="Helvetica"/>
        </w:rPr>
      </w:pPr>
      <w:bookmarkStart w:id="15" w:name="h.tyjcwt" w:colFirst="0" w:colLast="0"/>
      <w:bookmarkEnd w:id="15"/>
      <w:r w:rsidRPr="00A44EE2">
        <w:rPr>
          <w:rFonts w:ascii="Helvetica" w:hAnsi="Helvetica"/>
        </w:rPr>
        <w:t>The Patron and the Emerging Artist</w:t>
      </w:r>
    </w:p>
    <w:p w14:paraId="7B8F87FC" w14:textId="77777777" w:rsidR="00A44EE2" w:rsidRPr="00A44EE2" w:rsidRDefault="00A44EE2" w:rsidP="00A44EE2">
      <w:pPr>
        <w:spacing w:line="240" w:lineRule="auto"/>
        <w:rPr>
          <w:rFonts w:ascii="Helvetica" w:hAnsi="Helvetica"/>
        </w:rPr>
      </w:pPr>
      <w:r w:rsidRPr="00A44EE2">
        <w:rPr>
          <w:rFonts w:ascii="Helvetica" w:hAnsi="Helvetica"/>
        </w:rPr>
        <w:t>What are the best ways to grow and nurture the next generation of artists? How do corporate or private patrons reconcile their own agenda with the necessarily individual concerns of the emerging artist?</w:t>
      </w:r>
    </w:p>
    <w:p w14:paraId="4C60C4B5" w14:textId="77777777" w:rsidR="00A44EE2" w:rsidRPr="00A44EE2" w:rsidRDefault="00A44EE2" w:rsidP="00A44EE2">
      <w:pPr>
        <w:spacing w:line="240" w:lineRule="auto"/>
        <w:rPr>
          <w:rFonts w:ascii="Helvetica" w:hAnsi="Helvetica"/>
        </w:rPr>
      </w:pPr>
      <w:r w:rsidRPr="00A44EE2">
        <w:rPr>
          <w:rFonts w:ascii="Helvetica" w:hAnsi="Helvetica"/>
        </w:rPr>
        <w:t xml:space="preserve"> </w:t>
      </w:r>
    </w:p>
    <w:p w14:paraId="37673ED4" w14:textId="77777777" w:rsidR="00A44EE2" w:rsidRPr="00A44EE2" w:rsidRDefault="00A44EE2" w:rsidP="00A44EE2">
      <w:pPr>
        <w:spacing w:line="240" w:lineRule="auto"/>
        <w:rPr>
          <w:rFonts w:ascii="Helvetica" w:hAnsi="Helvetica"/>
        </w:rPr>
      </w:pPr>
      <w:r w:rsidRPr="00A44EE2">
        <w:rPr>
          <w:rFonts w:ascii="Helvetica" w:hAnsi="Helvetica"/>
        </w:rPr>
        <w:t xml:space="preserve">Thomas Girst, Head of Cultural Engagement, BMW </w:t>
      </w:r>
    </w:p>
    <w:p w14:paraId="122BB413" w14:textId="72D230A8" w:rsidR="00A44EE2" w:rsidRPr="00A44EE2" w:rsidRDefault="00A44EE2" w:rsidP="00A44EE2">
      <w:pPr>
        <w:spacing w:line="240" w:lineRule="auto"/>
        <w:rPr>
          <w:rFonts w:ascii="Helvetica" w:hAnsi="Helvetica"/>
        </w:rPr>
      </w:pPr>
      <w:r w:rsidRPr="00A44EE2">
        <w:rPr>
          <w:rFonts w:ascii="Helvetica" w:hAnsi="Helvetica"/>
        </w:rPr>
        <w:t xml:space="preserve">Lisa K Erf, Executive director and Chief Curator, JP Morgan Chase Art Collection </w:t>
      </w:r>
    </w:p>
    <w:p w14:paraId="17EC4270" w14:textId="77777777" w:rsidR="002E602F" w:rsidRDefault="002E602F" w:rsidP="00A44EE2">
      <w:pPr>
        <w:spacing w:line="240" w:lineRule="auto"/>
      </w:pPr>
    </w:p>
    <w:p w14:paraId="4C8FAB35" w14:textId="77777777" w:rsidR="002E602F" w:rsidRDefault="002E602F" w:rsidP="00A44EE2">
      <w:pPr>
        <w:spacing w:line="240" w:lineRule="auto"/>
        <w:rPr>
          <w:rFonts w:ascii="Helvetica" w:hAnsi="Helvetica"/>
        </w:rPr>
      </w:pPr>
      <w:r w:rsidRPr="00AF0DCB">
        <w:t>Moderator: Rachel Donadio, culture correspondent, The New York Times</w:t>
      </w:r>
      <w:r w:rsidRPr="00A44EE2">
        <w:rPr>
          <w:rFonts w:ascii="Helvetica" w:hAnsi="Helvetica"/>
        </w:rPr>
        <w:t xml:space="preserve"> </w:t>
      </w:r>
    </w:p>
    <w:p w14:paraId="4CCEF53E" w14:textId="77777777" w:rsidR="002E602F" w:rsidRDefault="002E602F" w:rsidP="00A44EE2">
      <w:pPr>
        <w:spacing w:line="240" w:lineRule="auto"/>
        <w:rPr>
          <w:rFonts w:ascii="Helvetica" w:hAnsi="Helvetica"/>
        </w:rPr>
      </w:pPr>
    </w:p>
    <w:p w14:paraId="0E8CE735" w14:textId="3286DE00" w:rsidR="00A44EE2" w:rsidRPr="00A44EE2" w:rsidRDefault="00A44EE2" w:rsidP="00A44EE2">
      <w:pPr>
        <w:spacing w:line="240" w:lineRule="auto"/>
        <w:rPr>
          <w:rFonts w:ascii="Helvetica" w:hAnsi="Helvetica"/>
        </w:rPr>
      </w:pPr>
      <w:r w:rsidRPr="00A44EE2">
        <w:rPr>
          <w:rFonts w:ascii="Helvetica" w:hAnsi="Helvetica"/>
        </w:rPr>
        <w:t>10</w:t>
      </w:r>
      <w:r w:rsidR="002E602F">
        <w:rPr>
          <w:rFonts w:ascii="Helvetica" w:hAnsi="Helvetica"/>
        </w:rPr>
        <w:t>:45AM C</w:t>
      </w:r>
      <w:r w:rsidRPr="00A44EE2">
        <w:rPr>
          <w:rFonts w:ascii="Helvetica" w:hAnsi="Helvetica"/>
        </w:rPr>
        <w:t>offee</w:t>
      </w:r>
    </w:p>
    <w:p w14:paraId="4E8E9F9D" w14:textId="77777777" w:rsidR="00A44EE2" w:rsidRPr="00A44EE2" w:rsidRDefault="00A44EE2" w:rsidP="00A44EE2">
      <w:pPr>
        <w:spacing w:line="240" w:lineRule="auto"/>
        <w:rPr>
          <w:rFonts w:ascii="Helvetica" w:hAnsi="Helvetica"/>
        </w:rPr>
      </w:pPr>
    </w:p>
    <w:p w14:paraId="508E2F30" w14:textId="77777777" w:rsidR="00A44EE2" w:rsidRPr="00A44EE2" w:rsidRDefault="00A44EE2" w:rsidP="00A44EE2">
      <w:pPr>
        <w:spacing w:line="240" w:lineRule="auto"/>
        <w:rPr>
          <w:rFonts w:ascii="Helvetica" w:hAnsi="Helvetica"/>
        </w:rPr>
      </w:pPr>
    </w:p>
    <w:p w14:paraId="79B52684" w14:textId="180D8F7C" w:rsidR="00A44EE2" w:rsidRPr="00A44EE2" w:rsidRDefault="00A44EE2" w:rsidP="00A44EE2">
      <w:pPr>
        <w:spacing w:line="240" w:lineRule="auto"/>
        <w:rPr>
          <w:rFonts w:ascii="Helvetica" w:hAnsi="Helvetica"/>
        </w:rPr>
      </w:pPr>
      <w:r w:rsidRPr="00A44EE2">
        <w:rPr>
          <w:rFonts w:ascii="Helvetica" w:hAnsi="Helvetica"/>
        </w:rPr>
        <w:t>11</w:t>
      </w:r>
      <w:r w:rsidR="002E602F">
        <w:rPr>
          <w:rFonts w:ascii="Helvetica" w:hAnsi="Helvetica"/>
        </w:rPr>
        <w:t>:</w:t>
      </w:r>
      <w:r w:rsidRPr="00A44EE2">
        <w:rPr>
          <w:rFonts w:ascii="Helvetica" w:hAnsi="Helvetica"/>
        </w:rPr>
        <w:t>15</w:t>
      </w:r>
      <w:r w:rsidR="002E602F">
        <w:rPr>
          <w:rFonts w:ascii="Helvetica" w:hAnsi="Helvetica"/>
        </w:rPr>
        <w:t xml:space="preserve"> AM</w:t>
      </w:r>
    </w:p>
    <w:p w14:paraId="342C0B8F" w14:textId="77777777" w:rsidR="002E602F" w:rsidRDefault="00A44EE2" w:rsidP="00A44EE2">
      <w:pPr>
        <w:spacing w:line="240" w:lineRule="auto"/>
        <w:rPr>
          <w:rFonts w:ascii="Helvetica" w:hAnsi="Helvetica"/>
        </w:rPr>
      </w:pPr>
      <w:r w:rsidRPr="00A44EE2">
        <w:rPr>
          <w:rFonts w:ascii="Helvetica" w:hAnsi="Helvetica"/>
        </w:rPr>
        <w:t>Artist as architect, architect as artist</w:t>
      </w:r>
      <w:r w:rsidR="002E602F">
        <w:rPr>
          <w:rFonts w:ascii="Helvetica" w:hAnsi="Helvetica"/>
        </w:rPr>
        <w:t xml:space="preserve"> </w:t>
      </w:r>
    </w:p>
    <w:p w14:paraId="789E3D97" w14:textId="18C435B5" w:rsidR="00A44EE2" w:rsidRPr="00A44EE2" w:rsidRDefault="00A44EE2" w:rsidP="00A44EE2">
      <w:pPr>
        <w:spacing w:line="240" w:lineRule="auto"/>
        <w:rPr>
          <w:rFonts w:ascii="Helvetica" w:hAnsi="Helvetica"/>
        </w:rPr>
      </w:pPr>
      <w:r w:rsidRPr="00A44EE2">
        <w:rPr>
          <w:rFonts w:ascii="Helvetica" w:hAnsi="Helvetica"/>
        </w:rPr>
        <w:t>Architecture has been called ‘the greatest of the arts’, but it is also science and engineering. This session explores the space between architecture and art, and examines the mix of creative urges in both kinds of practitioner</w:t>
      </w:r>
    </w:p>
    <w:p w14:paraId="457711F3" w14:textId="77777777" w:rsidR="00A44EE2" w:rsidRPr="00A44EE2" w:rsidRDefault="00A44EE2" w:rsidP="00A44EE2">
      <w:pPr>
        <w:spacing w:line="240" w:lineRule="auto"/>
        <w:rPr>
          <w:rFonts w:ascii="Helvetica" w:hAnsi="Helvetica"/>
        </w:rPr>
      </w:pPr>
    </w:p>
    <w:p w14:paraId="03F8802E" w14:textId="7C68B8E9" w:rsidR="00A44EE2" w:rsidRPr="00A44EE2" w:rsidRDefault="00A44EE2" w:rsidP="00A44EE2">
      <w:pPr>
        <w:spacing w:line="240" w:lineRule="auto"/>
        <w:rPr>
          <w:rFonts w:ascii="Helvetica" w:hAnsi="Helvetica"/>
        </w:rPr>
      </w:pPr>
      <w:r w:rsidRPr="00A44EE2">
        <w:rPr>
          <w:rFonts w:ascii="Helvetica" w:hAnsi="Helvetica"/>
        </w:rPr>
        <w:t xml:space="preserve">Koray Duman, </w:t>
      </w:r>
      <w:r w:rsidR="002E602F">
        <w:rPr>
          <w:rFonts w:ascii="Helvetica" w:hAnsi="Helvetica"/>
        </w:rPr>
        <w:t>principal architect, Buro Koray Duman</w:t>
      </w:r>
    </w:p>
    <w:p w14:paraId="6F5A2393" w14:textId="315AB04B" w:rsidR="00A44EE2" w:rsidRPr="00A44EE2" w:rsidRDefault="00A44EE2" w:rsidP="00A44EE2">
      <w:pPr>
        <w:spacing w:line="240" w:lineRule="auto"/>
        <w:rPr>
          <w:rFonts w:ascii="Helvetica" w:hAnsi="Helvetica"/>
        </w:rPr>
      </w:pPr>
      <w:r w:rsidRPr="00A44EE2">
        <w:rPr>
          <w:rFonts w:ascii="Helvetica" w:hAnsi="Helvetica"/>
        </w:rPr>
        <w:t xml:space="preserve">William Lim, </w:t>
      </w:r>
      <w:r w:rsidR="002E602F">
        <w:rPr>
          <w:rFonts w:ascii="Helvetica" w:hAnsi="Helvetica"/>
        </w:rPr>
        <w:t>managing director, CL3 Architects, Hong Kong</w:t>
      </w:r>
    </w:p>
    <w:p w14:paraId="7013A773" w14:textId="77777777" w:rsidR="00A44EE2" w:rsidRPr="00A44EE2" w:rsidRDefault="00A44EE2" w:rsidP="00A44EE2">
      <w:pPr>
        <w:spacing w:line="240" w:lineRule="auto"/>
        <w:rPr>
          <w:rFonts w:ascii="Helvetica" w:hAnsi="Helvetica"/>
        </w:rPr>
      </w:pPr>
    </w:p>
    <w:p w14:paraId="0ABA932E" w14:textId="0E1A71EA" w:rsidR="00A44EE2" w:rsidRPr="00A44EE2" w:rsidRDefault="002E602F" w:rsidP="00A44EE2">
      <w:pPr>
        <w:spacing w:line="240" w:lineRule="auto"/>
        <w:rPr>
          <w:rFonts w:ascii="Helvetica" w:hAnsi="Helvetica"/>
        </w:rPr>
      </w:pPr>
      <w:bookmarkStart w:id="16" w:name="h.3dy6vkm" w:colFirst="0" w:colLast="0"/>
      <w:bookmarkEnd w:id="16"/>
      <w:r w:rsidRPr="00AF0DCB">
        <w:t>Moderator: Robin Pogrebin, culture reporter, The New York Times</w:t>
      </w:r>
    </w:p>
    <w:p w14:paraId="2790D30F" w14:textId="77777777" w:rsidR="002E602F" w:rsidRDefault="002E602F" w:rsidP="00A44EE2">
      <w:pPr>
        <w:spacing w:line="240" w:lineRule="auto"/>
        <w:rPr>
          <w:rFonts w:ascii="Helvetica" w:hAnsi="Helvetica"/>
        </w:rPr>
      </w:pPr>
    </w:p>
    <w:p w14:paraId="79FDB100" w14:textId="77777777" w:rsidR="002E602F" w:rsidRDefault="002E602F" w:rsidP="00A44EE2">
      <w:pPr>
        <w:spacing w:line="240" w:lineRule="auto"/>
        <w:rPr>
          <w:rFonts w:ascii="Helvetica" w:hAnsi="Helvetica"/>
        </w:rPr>
      </w:pPr>
    </w:p>
    <w:p w14:paraId="32ACF1A0" w14:textId="037D45C6" w:rsidR="00A44EE2" w:rsidRPr="00A44EE2" w:rsidRDefault="00A44EE2" w:rsidP="00A44EE2">
      <w:pPr>
        <w:spacing w:line="240" w:lineRule="auto"/>
        <w:rPr>
          <w:rFonts w:ascii="Helvetica" w:hAnsi="Helvetica"/>
        </w:rPr>
      </w:pPr>
      <w:r w:rsidRPr="00A44EE2">
        <w:rPr>
          <w:rFonts w:ascii="Helvetica" w:hAnsi="Helvetica"/>
        </w:rPr>
        <w:t>11</w:t>
      </w:r>
      <w:r w:rsidR="002E602F">
        <w:rPr>
          <w:rFonts w:ascii="Helvetica" w:hAnsi="Helvetica"/>
        </w:rPr>
        <w:t>:</w:t>
      </w:r>
      <w:r w:rsidRPr="00A44EE2">
        <w:rPr>
          <w:rFonts w:ascii="Helvetica" w:hAnsi="Helvetica"/>
        </w:rPr>
        <w:t>45</w:t>
      </w:r>
      <w:r w:rsidR="002E602F">
        <w:rPr>
          <w:rFonts w:ascii="Helvetica" w:hAnsi="Helvetica"/>
        </w:rPr>
        <w:t xml:space="preserve"> AM</w:t>
      </w:r>
    </w:p>
    <w:p w14:paraId="2FBE5D85" w14:textId="2A001333" w:rsidR="00A44EE2" w:rsidRPr="00A44EE2" w:rsidRDefault="002E602F" w:rsidP="00A44EE2">
      <w:pPr>
        <w:spacing w:line="240" w:lineRule="auto"/>
        <w:rPr>
          <w:rFonts w:ascii="Helvetica" w:hAnsi="Helvetica"/>
        </w:rPr>
      </w:pPr>
      <w:r>
        <w:rPr>
          <w:rFonts w:ascii="Helvetica" w:hAnsi="Helvetica"/>
        </w:rPr>
        <w:t xml:space="preserve">PANEL DISCUSSION: </w:t>
      </w:r>
      <w:r w:rsidR="00A44EE2" w:rsidRPr="00A44EE2">
        <w:rPr>
          <w:rFonts w:ascii="Helvetica" w:hAnsi="Helvetica"/>
        </w:rPr>
        <w:t>The Creative Airport</w:t>
      </w:r>
    </w:p>
    <w:p w14:paraId="35167B5A" w14:textId="77777777" w:rsidR="00A44EE2" w:rsidRPr="00A44EE2" w:rsidRDefault="00A44EE2" w:rsidP="00A44EE2">
      <w:pPr>
        <w:spacing w:line="240" w:lineRule="auto"/>
        <w:rPr>
          <w:rFonts w:ascii="Helvetica" w:hAnsi="Helvetica"/>
        </w:rPr>
      </w:pPr>
      <w:r w:rsidRPr="00A44EE2">
        <w:rPr>
          <w:rFonts w:ascii="Helvetica" w:hAnsi="Helvetica"/>
        </w:rPr>
        <w:t>Client and architect of Hamad International Airport’s new extension discuss the role of art in transit hubs and explain the rationale of the new building</w:t>
      </w:r>
    </w:p>
    <w:p w14:paraId="3A8702D6" w14:textId="77777777" w:rsidR="00A44EE2" w:rsidRPr="00A44EE2" w:rsidRDefault="00A44EE2" w:rsidP="00A44EE2">
      <w:pPr>
        <w:spacing w:line="240" w:lineRule="auto"/>
        <w:rPr>
          <w:rFonts w:ascii="Helvetica" w:hAnsi="Helvetica"/>
        </w:rPr>
      </w:pPr>
      <w:r w:rsidRPr="00A44EE2">
        <w:rPr>
          <w:rFonts w:ascii="Helvetica" w:hAnsi="Helvetica"/>
        </w:rPr>
        <w:t>His Excellency Akbar Al Baker, Group CEO, Qatar Airways</w:t>
      </w:r>
    </w:p>
    <w:p w14:paraId="329998DB" w14:textId="77777777" w:rsidR="002E602F" w:rsidRPr="002E602F" w:rsidRDefault="00A44EE2" w:rsidP="002E602F">
      <w:pPr>
        <w:pStyle w:val="Body"/>
      </w:pPr>
      <w:r w:rsidRPr="002E602F">
        <w:t>David Nelson</w:t>
      </w:r>
      <w:r w:rsidR="002E602F" w:rsidRPr="002E602F">
        <w:t>, founder, senior executive partner and head of design, Foster+Partners</w:t>
      </w:r>
    </w:p>
    <w:p w14:paraId="774A0E7D" w14:textId="77777777" w:rsidR="002E602F" w:rsidRPr="002E602F" w:rsidRDefault="002E602F" w:rsidP="002E602F">
      <w:pPr>
        <w:rPr>
          <w:rFonts w:ascii="Times" w:eastAsia="Times New Roman" w:hAnsi="Times" w:cs="Times New Roman"/>
          <w:color w:val="auto"/>
          <w:sz w:val="20"/>
          <w:szCs w:val="20"/>
        </w:rPr>
      </w:pPr>
    </w:p>
    <w:p w14:paraId="0F40B72B" w14:textId="6F523D3F" w:rsidR="002E602F" w:rsidRPr="002E602F" w:rsidRDefault="002E602F" w:rsidP="002E602F">
      <w:pPr>
        <w:rPr>
          <w:rFonts w:ascii="Times" w:eastAsia="Times New Roman" w:hAnsi="Times" w:cs="Times New Roman"/>
          <w:color w:val="auto"/>
          <w:sz w:val="20"/>
          <w:szCs w:val="20"/>
        </w:rPr>
      </w:pPr>
      <w:r>
        <w:rPr>
          <w:rFonts w:ascii="Helvetica" w:hAnsi="Helvetica"/>
        </w:rPr>
        <w:t xml:space="preserve"> </w:t>
      </w:r>
      <w:r w:rsidRPr="00AF0DCB">
        <w:t>Moderator: Robin Pogrebin, culture reporter, The New York Times</w:t>
      </w:r>
    </w:p>
    <w:p w14:paraId="6884AF18" w14:textId="1F573396" w:rsidR="00A44EE2" w:rsidRPr="00A44EE2" w:rsidRDefault="00A44EE2" w:rsidP="00A44EE2">
      <w:pPr>
        <w:spacing w:line="240" w:lineRule="auto"/>
        <w:rPr>
          <w:rFonts w:ascii="Helvetica" w:hAnsi="Helvetica"/>
        </w:rPr>
      </w:pPr>
    </w:p>
    <w:p w14:paraId="7C5317F9" w14:textId="2455F92E" w:rsidR="00A44EE2" w:rsidRPr="00A44EE2" w:rsidRDefault="00A44EE2" w:rsidP="00A44EE2">
      <w:pPr>
        <w:spacing w:line="240" w:lineRule="auto"/>
        <w:rPr>
          <w:rFonts w:ascii="Helvetica" w:hAnsi="Helvetica"/>
        </w:rPr>
      </w:pPr>
      <w:bookmarkStart w:id="17" w:name="h.1zw5kznccoen" w:colFirst="0" w:colLast="0"/>
      <w:bookmarkEnd w:id="17"/>
      <w:r w:rsidRPr="00A44EE2">
        <w:rPr>
          <w:rFonts w:ascii="Helvetica" w:hAnsi="Helvetica"/>
        </w:rPr>
        <w:t>12</w:t>
      </w:r>
      <w:r w:rsidR="002E602F">
        <w:rPr>
          <w:rFonts w:ascii="Helvetica" w:hAnsi="Helvetica"/>
        </w:rPr>
        <w:t>:</w:t>
      </w:r>
      <w:r w:rsidRPr="00A44EE2">
        <w:rPr>
          <w:rFonts w:ascii="Helvetica" w:hAnsi="Helvetica"/>
        </w:rPr>
        <w:t>00</w:t>
      </w:r>
      <w:r w:rsidR="002E602F">
        <w:rPr>
          <w:rFonts w:ascii="Helvetica" w:hAnsi="Helvetica"/>
        </w:rPr>
        <w:t xml:space="preserve"> PM</w:t>
      </w:r>
    </w:p>
    <w:p w14:paraId="1ACBA944" w14:textId="7297CAA7" w:rsidR="00A44EE2" w:rsidRPr="00A44EE2" w:rsidRDefault="002E602F" w:rsidP="00A44EE2">
      <w:pPr>
        <w:spacing w:line="240" w:lineRule="auto"/>
        <w:rPr>
          <w:rFonts w:ascii="Helvetica" w:hAnsi="Helvetica"/>
        </w:rPr>
      </w:pPr>
      <w:r>
        <w:rPr>
          <w:rFonts w:ascii="Helvetica" w:hAnsi="Helvetica"/>
        </w:rPr>
        <w:t xml:space="preserve">PANEL DISCUSSION: </w:t>
      </w:r>
      <w:r w:rsidR="00A44EE2" w:rsidRPr="00A44EE2">
        <w:rPr>
          <w:rFonts w:ascii="Helvetica" w:hAnsi="Helvetica"/>
        </w:rPr>
        <w:t>Art at the Eclipse of Capitalism</w:t>
      </w:r>
    </w:p>
    <w:p w14:paraId="12294848" w14:textId="77777777" w:rsidR="00A44EE2" w:rsidRPr="00A44EE2" w:rsidRDefault="00A44EE2" w:rsidP="00A44EE2">
      <w:pPr>
        <w:spacing w:line="240" w:lineRule="auto"/>
        <w:rPr>
          <w:rFonts w:ascii="Helvetica" w:hAnsi="Helvetica"/>
        </w:rPr>
      </w:pPr>
      <w:r w:rsidRPr="00A44EE2">
        <w:rPr>
          <w:rFonts w:ascii="Helvetica" w:hAnsi="Helvetica"/>
        </w:rPr>
        <w:lastRenderedPageBreak/>
        <w:t>The collaborative, co-operative and crowd-based business models of the digital age are essentially opposed to capitalism’s competitive philosophy. How does the practice of ‘new art’ contribute to this (arguably) incoming sea change?</w:t>
      </w:r>
    </w:p>
    <w:p w14:paraId="54C6BCEF" w14:textId="44466486" w:rsidR="00A44EE2" w:rsidRPr="00A44EE2" w:rsidRDefault="00A44EE2" w:rsidP="00A44EE2">
      <w:pPr>
        <w:spacing w:line="240" w:lineRule="auto"/>
        <w:rPr>
          <w:rFonts w:ascii="Helvetica" w:hAnsi="Helvetica"/>
        </w:rPr>
      </w:pPr>
      <w:r w:rsidRPr="00A44EE2">
        <w:rPr>
          <w:rFonts w:ascii="Helvetica" w:hAnsi="Helvetica"/>
        </w:rPr>
        <w:t>Lisa Schiff</w:t>
      </w:r>
      <w:r w:rsidR="002E602F">
        <w:rPr>
          <w:rFonts w:ascii="Helvetica" w:hAnsi="Helvetica"/>
        </w:rPr>
        <w:t>, president, SFA Advisory</w:t>
      </w:r>
    </w:p>
    <w:p w14:paraId="674B014D" w14:textId="21762FF9" w:rsidR="00A44EE2" w:rsidRPr="00A44EE2" w:rsidRDefault="00A44EE2" w:rsidP="00A44EE2">
      <w:pPr>
        <w:spacing w:line="240" w:lineRule="auto"/>
        <w:rPr>
          <w:rFonts w:ascii="Helvetica" w:hAnsi="Helvetica"/>
        </w:rPr>
      </w:pPr>
      <w:r w:rsidRPr="00A44EE2">
        <w:rPr>
          <w:rFonts w:ascii="Helvetica" w:hAnsi="Helvetica"/>
        </w:rPr>
        <w:t>Ali Hossaini</w:t>
      </w:r>
      <w:r w:rsidR="002E602F">
        <w:rPr>
          <w:rFonts w:ascii="Helvetica" w:hAnsi="Helvetica"/>
        </w:rPr>
        <w:t>, CEO, Cinema Arts Network, artist and film maker</w:t>
      </w:r>
    </w:p>
    <w:p w14:paraId="22B19D6C" w14:textId="77777777" w:rsidR="002E602F" w:rsidRDefault="002E602F" w:rsidP="00A44EE2">
      <w:pPr>
        <w:spacing w:line="240" w:lineRule="auto"/>
        <w:rPr>
          <w:rFonts w:ascii="Helvetica" w:hAnsi="Helvetica"/>
        </w:rPr>
      </w:pPr>
    </w:p>
    <w:p w14:paraId="6704B0AF" w14:textId="77777777" w:rsidR="002E602F" w:rsidRPr="002E602F" w:rsidRDefault="002E602F" w:rsidP="002E602F">
      <w:pPr>
        <w:pStyle w:val="Body"/>
      </w:pPr>
      <w:r w:rsidRPr="002E602F">
        <w:t>Moderator: Roger Cohen, columnist, The New York Times</w:t>
      </w:r>
    </w:p>
    <w:p w14:paraId="03597D53" w14:textId="77777777" w:rsidR="002E602F" w:rsidRDefault="002E602F" w:rsidP="00A44EE2">
      <w:pPr>
        <w:spacing w:line="240" w:lineRule="auto"/>
        <w:rPr>
          <w:rFonts w:ascii="Helvetica" w:hAnsi="Helvetica"/>
        </w:rPr>
      </w:pPr>
    </w:p>
    <w:p w14:paraId="1B2983CA" w14:textId="77777777" w:rsidR="002E602F" w:rsidRDefault="002E602F" w:rsidP="00A44EE2">
      <w:pPr>
        <w:spacing w:line="240" w:lineRule="auto"/>
        <w:rPr>
          <w:rFonts w:ascii="Helvetica" w:hAnsi="Helvetica"/>
        </w:rPr>
      </w:pPr>
    </w:p>
    <w:p w14:paraId="653D8BE2" w14:textId="08F30E43" w:rsidR="00A44EE2" w:rsidRPr="00A44EE2" w:rsidRDefault="00A44EE2" w:rsidP="00A44EE2">
      <w:pPr>
        <w:spacing w:line="240" w:lineRule="auto"/>
        <w:rPr>
          <w:rFonts w:ascii="Helvetica" w:hAnsi="Helvetica"/>
        </w:rPr>
      </w:pPr>
      <w:r w:rsidRPr="00A44EE2">
        <w:rPr>
          <w:rFonts w:ascii="Helvetica" w:hAnsi="Helvetica"/>
        </w:rPr>
        <w:t>12</w:t>
      </w:r>
      <w:r w:rsidR="002E602F">
        <w:rPr>
          <w:rFonts w:ascii="Helvetica" w:hAnsi="Helvetica"/>
        </w:rPr>
        <w:t>:</w:t>
      </w:r>
      <w:r w:rsidRPr="00A44EE2">
        <w:rPr>
          <w:rFonts w:ascii="Helvetica" w:hAnsi="Helvetica"/>
        </w:rPr>
        <w:t>30</w:t>
      </w:r>
      <w:r w:rsidR="002E602F">
        <w:rPr>
          <w:rFonts w:ascii="Helvetica" w:hAnsi="Helvetica"/>
        </w:rPr>
        <w:t xml:space="preserve"> PM</w:t>
      </w:r>
    </w:p>
    <w:p w14:paraId="052C451B" w14:textId="77777777" w:rsidR="00A44EE2" w:rsidRPr="00A44EE2" w:rsidRDefault="00A44EE2" w:rsidP="00A44EE2">
      <w:pPr>
        <w:spacing w:line="240" w:lineRule="auto"/>
        <w:rPr>
          <w:rFonts w:ascii="Helvetica" w:hAnsi="Helvetica"/>
        </w:rPr>
      </w:pPr>
      <w:r w:rsidRPr="00A44EE2">
        <w:rPr>
          <w:rFonts w:ascii="Helvetica" w:hAnsi="Helvetica"/>
        </w:rPr>
        <w:t xml:space="preserve">Cyborg Art </w:t>
      </w:r>
    </w:p>
    <w:p w14:paraId="0E63D4C9" w14:textId="77777777" w:rsidR="00A44EE2" w:rsidRPr="00A44EE2" w:rsidRDefault="00A44EE2" w:rsidP="00A44EE2">
      <w:pPr>
        <w:spacing w:line="240" w:lineRule="auto"/>
        <w:rPr>
          <w:rFonts w:ascii="Helvetica" w:hAnsi="Helvetica"/>
        </w:rPr>
      </w:pPr>
      <w:r w:rsidRPr="00A44EE2">
        <w:rPr>
          <w:rFonts w:ascii="Helvetica" w:hAnsi="Helvetica"/>
        </w:rPr>
        <w:t>Cyborg artists Neil Harbisson and Moon Ribas will talk about their personal experiences with cybernetics and about Cyborg Art, an art movement where artists express themselves through new senses created by the union between cybernetics and their organism. The talk will be followed by a simultaneous performance where Harbisson will give a Space Concert, live streaming the colours of space into sounds and Ribas will showcase her piece Waiting For Earthquakes, a duet between the dancer and the real time earthquakes that are taking place anywhere in the world.</w:t>
      </w:r>
    </w:p>
    <w:p w14:paraId="26E6CA6F" w14:textId="77777777" w:rsidR="00A44EE2" w:rsidRPr="00A44EE2" w:rsidRDefault="00A44EE2" w:rsidP="00A44EE2">
      <w:pPr>
        <w:spacing w:line="240" w:lineRule="auto"/>
        <w:rPr>
          <w:rFonts w:ascii="Helvetica" w:hAnsi="Helvetica"/>
        </w:rPr>
      </w:pPr>
    </w:p>
    <w:p w14:paraId="76E72130" w14:textId="3E56F5EF" w:rsidR="00A44EE2" w:rsidRPr="00A44EE2" w:rsidRDefault="00A44EE2" w:rsidP="00A44EE2">
      <w:pPr>
        <w:spacing w:line="240" w:lineRule="auto"/>
        <w:rPr>
          <w:rFonts w:ascii="Helvetica" w:hAnsi="Helvetica"/>
        </w:rPr>
      </w:pPr>
      <w:r w:rsidRPr="00A44EE2">
        <w:rPr>
          <w:rFonts w:ascii="Helvetica" w:hAnsi="Helvetica"/>
        </w:rPr>
        <w:t>Neil Harbisson</w:t>
      </w:r>
      <w:r w:rsidR="002E602F">
        <w:rPr>
          <w:rFonts w:ascii="Helvetica" w:hAnsi="Helvetica"/>
        </w:rPr>
        <w:t xml:space="preserve"> and </w:t>
      </w:r>
      <w:r w:rsidRPr="00A44EE2">
        <w:rPr>
          <w:rFonts w:ascii="Helvetica" w:hAnsi="Helvetica"/>
        </w:rPr>
        <w:t>Moon Ribas</w:t>
      </w:r>
      <w:r w:rsidR="002E602F">
        <w:rPr>
          <w:rFonts w:ascii="Helvetica" w:hAnsi="Helvetica"/>
        </w:rPr>
        <w:t>, cyborg artists</w:t>
      </w:r>
    </w:p>
    <w:p w14:paraId="1BF13370" w14:textId="0341788D" w:rsidR="00A44EE2" w:rsidRPr="00A44EE2" w:rsidRDefault="002E602F" w:rsidP="00A44EE2">
      <w:pPr>
        <w:spacing w:line="240" w:lineRule="auto"/>
        <w:rPr>
          <w:rFonts w:ascii="Helvetica" w:hAnsi="Helvetica"/>
        </w:rPr>
      </w:pPr>
      <w:r>
        <w:rPr>
          <w:rFonts w:ascii="Helvetica" w:hAnsi="Helvetica"/>
        </w:rPr>
        <w:t xml:space="preserve">Introduced by: </w:t>
      </w:r>
      <w:r w:rsidR="00A44EE2" w:rsidRPr="00A44EE2">
        <w:rPr>
          <w:rFonts w:ascii="Helvetica" w:hAnsi="Helvetica"/>
        </w:rPr>
        <w:t>Rachel Donadio</w:t>
      </w:r>
      <w:r>
        <w:rPr>
          <w:rFonts w:ascii="Helvetica" w:hAnsi="Helvetica"/>
        </w:rPr>
        <w:t xml:space="preserve">, culture correspondent, </w:t>
      </w:r>
      <w:r w:rsidRPr="002E602F">
        <w:rPr>
          <w:rFonts w:ascii="Helvetica" w:hAnsi="Helvetica"/>
        </w:rPr>
        <w:t>The New York Times</w:t>
      </w:r>
    </w:p>
    <w:p w14:paraId="0F4F130D" w14:textId="77777777" w:rsidR="0065662C" w:rsidRPr="00A44EE2" w:rsidRDefault="0065662C" w:rsidP="00A44EE2">
      <w:pPr>
        <w:spacing w:line="240" w:lineRule="auto"/>
        <w:rPr>
          <w:rFonts w:ascii="Helvetica" w:hAnsi="Helvetica"/>
        </w:rPr>
      </w:pPr>
    </w:p>
    <w:sectPr w:rsidR="0065662C" w:rsidRPr="00A44EE2" w:rsidSect="00A44EE2">
      <w:footerReference w:type="default" r:id="rId7"/>
      <w:pgSz w:w="16840" w:h="11900"/>
      <w:pgMar w:top="1800" w:right="3657" w:bottom="180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44A06" w14:textId="77777777" w:rsidR="00AF27E5" w:rsidRDefault="00AF27E5">
      <w:pPr>
        <w:spacing w:line="240" w:lineRule="auto"/>
      </w:pPr>
      <w:r>
        <w:separator/>
      </w:r>
    </w:p>
  </w:endnote>
  <w:endnote w:type="continuationSeparator" w:id="0">
    <w:p w14:paraId="7FC64EB9" w14:textId="77777777" w:rsidR="00AF27E5" w:rsidRDefault="00AF27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rriweather San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250C" w14:textId="77777777" w:rsidR="000C3A62" w:rsidRDefault="000C3A62">
    <w:pPr>
      <w:pStyle w:val="Normal1"/>
      <w:tabs>
        <w:tab w:val="center" w:pos="4320"/>
        <w:tab w:val="right" w:pos="8640"/>
      </w:tabs>
      <w:spacing w:line="240" w:lineRule="auto"/>
      <w:jc w:val="right"/>
    </w:pPr>
    <w:r>
      <w:fldChar w:fldCharType="begin"/>
    </w:r>
    <w:r>
      <w:instrText>PAGE</w:instrText>
    </w:r>
    <w:r>
      <w:fldChar w:fldCharType="separate"/>
    </w:r>
    <w:r w:rsidR="00E66FE8">
      <w:rPr>
        <w:noProof/>
      </w:rPr>
      <w:t>1</w:t>
    </w:r>
    <w:r>
      <w:fldChar w:fldCharType="end"/>
    </w:r>
  </w:p>
  <w:p w14:paraId="01850A3D" w14:textId="77777777" w:rsidR="000C3A62" w:rsidRDefault="000C3A62">
    <w:pPr>
      <w:pStyle w:val="Normal1"/>
      <w:tabs>
        <w:tab w:val="center" w:pos="4320"/>
        <w:tab w:val="right" w:pos="8640"/>
      </w:tabs>
      <w:spacing w:after="708" w:line="240" w:lineRule="auto"/>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99DEA" w14:textId="77777777" w:rsidR="00AF27E5" w:rsidRDefault="00AF27E5">
      <w:pPr>
        <w:spacing w:line="240" w:lineRule="auto"/>
      </w:pPr>
      <w:r>
        <w:separator/>
      </w:r>
    </w:p>
  </w:footnote>
  <w:footnote w:type="continuationSeparator" w:id="0">
    <w:p w14:paraId="502B5A16" w14:textId="77777777" w:rsidR="00AF27E5" w:rsidRDefault="00AF27E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5662C"/>
    <w:rsid w:val="000C3A62"/>
    <w:rsid w:val="002E602F"/>
    <w:rsid w:val="0065662C"/>
    <w:rsid w:val="007775D2"/>
    <w:rsid w:val="0088229B"/>
    <w:rsid w:val="009F4C64"/>
    <w:rsid w:val="00A44EE2"/>
    <w:rsid w:val="00AF0DCB"/>
    <w:rsid w:val="00AF27E5"/>
    <w:rsid w:val="00E66F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38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erriweather Sans" w:eastAsia="Merriweather Sans" w:hAnsi="Merriweather Sans" w:cs="Merriweather Sans"/>
        <w:color w:val="000000"/>
        <w:sz w:val="24"/>
        <w:szCs w:val="24"/>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A44EE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EE2"/>
    <w:rPr>
      <w:rFonts w:ascii="Lucida Grande" w:hAnsi="Lucida Grande" w:cs="Lucida Grande"/>
      <w:sz w:val="18"/>
      <w:szCs w:val="18"/>
    </w:rPr>
  </w:style>
  <w:style w:type="character" w:customStyle="1" w:styleId="apple-converted-space">
    <w:name w:val="apple-converted-space"/>
    <w:basedOn w:val="DefaultParagraphFont"/>
    <w:rsid w:val="00A44EE2"/>
  </w:style>
  <w:style w:type="paragraph" w:styleId="Header">
    <w:name w:val="header"/>
    <w:basedOn w:val="Normal"/>
    <w:link w:val="HeaderChar"/>
    <w:uiPriority w:val="99"/>
    <w:unhideWhenUsed/>
    <w:rsid w:val="007775D2"/>
    <w:pPr>
      <w:tabs>
        <w:tab w:val="center" w:pos="4320"/>
        <w:tab w:val="right" w:pos="8640"/>
      </w:tabs>
      <w:spacing w:line="240" w:lineRule="auto"/>
    </w:pPr>
  </w:style>
  <w:style w:type="paragraph" w:customStyle="1" w:styleId="Body">
    <w:name w:val="!Body"/>
    <w:basedOn w:val="Normal"/>
    <w:qFormat/>
    <w:rsid w:val="00A44EE2"/>
    <w:pPr>
      <w:spacing w:line="240" w:lineRule="auto"/>
    </w:pPr>
    <w:rPr>
      <w:rFonts w:ascii="Helvetica" w:hAnsi="Helvetica"/>
    </w:rPr>
  </w:style>
  <w:style w:type="character" w:customStyle="1" w:styleId="HeaderChar">
    <w:name w:val="Header Char"/>
    <w:basedOn w:val="DefaultParagraphFont"/>
    <w:link w:val="Header"/>
    <w:uiPriority w:val="99"/>
    <w:rsid w:val="007775D2"/>
  </w:style>
  <w:style w:type="paragraph" w:styleId="Footer">
    <w:name w:val="footer"/>
    <w:basedOn w:val="Normal"/>
    <w:link w:val="FooterChar"/>
    <w:uiPriority w:val="99"/>
    <w:unhideWhenUsed/>
    <w:rsid w:val="007775D2"/>
    <w:pPr>
      <w:tabs>
        <w:tab w:val="center" w:pos="4320"/>
        <w:tab w:val="right" w:pos="8640"/>
      </w:tabs>
      <w:spacing w:line="240" w:lineRule="auto"/>
    </w:pPr>
  </w:style>
  <w:style w:type="character" w:customStyle="1" w:styleId="FooterChar">
    <w:name w:val="Footer Char"/>
    <w:basedOn w:val="DefaultParagraphFont"/>
    <w:link w:val="Footer"/>
    <w:uiPriority w:val="99"/>
    <w:rsid w:val="007775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erriweather Sans" w:eastAsia="Merriweather Sans" w:hAnsi="Merriweather Sans" w:cs="Merriweather Sans"/>
        <w:color w:val="000000"/>
        <w:sz w:val="24"/>
        <w:szCs w:val="24"/>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A44EE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EE2"/>
    <w:rPr>
      <w:rFonts w:ascii="Lucida Grande" w:hAnsi="Lucida Grande" w:cs="Lucida Grande"/>
      <w:sz w:val="18"/>
      <w:szCs w:val="18"/>
    </w:rPr>
  </w:style>
  <w:style w:type="character" w:customStyle="1" w:styleId="apple-converted-space">
    <w:name w:val="apple-converted-space"/>
    <w:basedOn w:val="DefaultParagraphFont"/>
    <w:rsid w:val="00A44EE2"/>
  </w:style>
  <w:style w:type="paragraph" w:styleId="Header">
    <w:name w:val="header"/>
    <w:basedOn w:val="Normal"/>
    <w:link w:val="HeaderChar"/>
    <w:uiPriority w:val="99"/>
    <w:unhideWhenUsed/>
    <w:rsid w:val="007775D2"/>
    <w:pPr>
      <w:tabs>
        <w:tab w:val="center" w:pos="4320"/>
        <w:tab w:val="right" w:pos="8640"/>
      </w:tabs>
      <w:spacing w:line="240" w:lineRule="auto"/>
    </w:pPr>
  </w:style>
  <w:style w:type="paragraph" w:customStyle="1" w:styleId="Body">
    <w:name w:val="!Body"/>
    <w:basedOn w:val="Normal"/>
    <w:qFormat/>
    <w:rsid w:val="00A44EE2"/>
    <w:pPr>
      <w:spacing w:line="240" w:lineRule="auto"/>
    </w:pPr>
    <w:rPr>
      <w:rFonts w:ascii="Helvetica" w:hAnsi="Helvetica"/>
    </w:rPr>
  </w:style>
  <w:style w:type="character" w:customStyle="1" w:styleId="HeaderChar">
    <w:name w:val="Header Char"/>
    <w:basedOn w:val="DefaultParagraphFont"/>
    <w:link w:val="Header"/>
    <w:uiPriority w:val="99"/>
    <w:rsid w:val="007775D2"/>
  </w:style>
  <w:style w:type="paragraph" w:styleId="Footer">
    <w:name w:val="footer"/>
    <w:basedOn w:val="Normal"/>
    <w:link w:val="FooterChar"/>
    <w:uiPriority w:val="99"/>
    <w:unhideWhenUsed/>
    <w:rsid w:val="007775D2"/>
    <w:pPr>
      <w:tabs>
        <w:tab w:val="center" w:pos="4320"/>
        <w:tab w:val="right" w:pos="8640"/>
      </w:tabs>
      <w:spacing w:line="240" w:lineRule="auto"/>
    </w:pPr>
  </w:style>
  <w:style w:type="character" w:customStyle="1" w:styleId="FooterChar">
    <w:name w:val="Footer Char"/>
    <w:basedOn w:val="DefaultParagraphFont"/>
    <w:link w:val="Footer"/>
    <w:uiPriority w:val="99"/>
    <w:rsid w:val="00777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1">
      <w:bodyDiv w:val="1"/>
      <w:marLeft w:val="0"/>
      <w:marRight w:val="0"/>
      <w:marTop w:val="0"/>
      <w:marBottom w:val="0"/>
      <w:divBdr>
        <w:top w:val="none" w:sz="0" w:space="0" w:color="auto"/>
        <w:left w:val="none" w:sz="0" w:space="0" w:color="auto"/>
        <w:bottom w:val="none" w:sz="0" w:space="0" w:color="auto"/>
        <w:right w:val="none" w:sz="0" w:space="0" w:color="auto"/>
      </w:divBdr>
    </w:div>
    <w:div w:id="54202706">
      <w:bodyDiv w:val="1"/>
      <w:marLeft w:val="0"/>
      <w:marRight w:val="0"/>
      <w:marTop w:val="0"/>
      <w:marBottom w:val="0"/>
      <w:divBdr>
        <w:top w:val="none" w:sz="0" w:space="0" w:color="auto"/>
        <w:left w:val="none" w:sz="0" w:space="0" w:color="auto"/>
        <w:bottom w:val="none" w:sz="0" w:space="0" w:color="auto"/>
        <w:right w:val="none" w:sz="0" w:space="0" w:color="auto"/>
      </w:divBdr>
    </w:div>
    <w:div w:id="394200404">
      <w:bodyDiv w:val="1"/>
      <w:marLeft w:val="0"/>
      <w:marRight w:val="0"/>
      <w:marTop w:val="0"/>
      <w:marBottom w:val="0"/>
      <w:divBdr>
        <w:top w:val="none" w:sz="0" w:space="0" w:color="auto"/>
        <w:left w:val="none" w:sz="0" w:space="0" w:color="auto"/>
        <w:bottom w:val="none" w:sz="0" w:space="0" w:color="auto"/>
        <w:right w:val="none" w:sz="0" w:space="0" w:color="auto"/>
      </w:divBdr>
    </w:div>
    <w:div w:id="402147832">
      <w:bodyDiv w:val="1"/>
      <w:marLeft w:val="0"/>
      <w:marRight w:val="0"/>
      <w:marTop w:val="0"/>
      <w:marBottom w:val="0"/>
      <w:divBdr>
        <w:top w:val="none" w:sz="0" w:space="0" w:color="auto"/>
        <w:left w:val="none" w:sz="0" w:space="0" w:color="auto"/>
        <w:bottom w:val="none" w:sz="0" w:space="0" w:color="auto"/>
        <w:right w:val="none" w:sz="0" w:space="0" w:color="auto"/>
      </w:divBdr>
    </w:div>
    <w:div w:id="522985480">
      <w:bodyDiv w:val="1"/>
      <w:marLeft w:val="0"/>
      <w:marRight w:val="0"/>
      <w:marTop w:val="0"/>
      <w:marBottom w:val="0"/>
      <w:divBdr>
        <w:top w:val="none" w:sz="0" w:space="0" w:color="auto"/>
        <w:left w:val="none" w:sz="0" w:space="0" w:color="auto"/>
        <w:bottom w:val="none" w:sz="0" w:space="0" w:color="auto"/>
        <w:right w:val="none" w:sz="0" w:space="0" w:color="auto"/>
      </w:divBdr>
    </w:div>
    <w:div w:id="958217281">
      <w:bodyDiv w:val="1"/>
      <w:marLeft w:val="0"/>
      <w:marRight w:val="0"/>
      <w:marTop w:val="0"/>
      <w:marBottom w:val="0"/>
      <w:divBdr>
        <w:top w:val="none" w:sz="0" w:space="0" w:color="auto"/>
        <w:left w:val="none" w:sz="0" w:space="0" w:color="auto"/>
        <w:bottom w:val="none" w:sz="0" w:space="0" w:color="auto"/>
        <w:right w:val="none" w:sz="0" w:space="0" w:color="auto"/>
      </w:divBdr>
    </w:div>
    <w:div w:id="1046026712">
      <w:bodyDiv w:val="1"/>
      <w:marLeft w:val="0"/>
      <w:marRight w:val="0"/>
      <w:marTop w:val="0"/>
      <w:marBottom w:val="0"/>
      <w:divBdr>
        <w:top w:val="none" w:sz="0" w:space="0" w:color="auto"/>
        <w:left w:val="none" w:sz="0" w:space="0" w:color="auto"/>
        <w:bottom w:val="none" w:sz="0" w:space="0" w:color="auto"/>
        <w:right w:val="none" w:sz="0" w:space="0" w:color="auto"/>
      </w:divBdr>
    </w:div>
    <w:div w:id="1436168615">
      <w:bodyDiv w:val="1"/>
      <w:marLeft w:val="0"/>
      <w:marRight w:val="0"/>
      <w:marTop w:val="0"/>
      <w:marBottom w:val="0"/>
      <w:divBdr>
        <w:top w:val="none" w:sz="0" w:space="0" w:color="auto"/>
        <w:left w:val="none" w:sz="0" w:space="0" w:color="auto"/>
        <w:bottom w:val="none" w:sz="0" w:space="0" w:color="auto"/>
        <w:right w:val="none" w:sz="0" w:space="0" w:color="auto"/>
      </w:divBdr>
    </w:div>
    <w:div w:id="1479880706">
      <w:bodyDiv w:val="1"/>
      <w:marLeft w:val="0"/>
      <w:marRight w:val="0"/>
      <w:marTop w:val="0"/>
      <w:marBottom w:val="0"/>
      <w:divBdr>
        <w:top w:val="none" w:sz="0" w:space="0" w:color="auto"/>
        <w:left w:val="none" w:sz="0" w:space="0" w:color="auto"/>
        <w:bottom w:val="none" w:sz="0" w:space="0" w:color="auto"/>
        <w:right w:val="none" w:sz="0" w:space="0" w:color="auto"/>
      </w:divBdr>
    </w:div>
    <w:div w:id="1547906407">
      <w:bodyDiv w:val="1"/>
      <w:marLeft w:val="0"/>
      <w:marRight w:val="0"/>
      <w:marTop w:val="0"/>
      <w:marBottom w:val="0"/>
      <w:divBdr>
        <w:top w:val="none" w:sz="0" w:space="0" w:color="auto"/>
        <w:left w:val="none" w:sz="0" w:space="0" w:color="auto"/>
        <w:bottom w:val="none" w:sz="0" w:space="0" w:color="auto"/>
        <w:right w:val="none" w:sz="0" w:space="0" w:color="auto"/>
      </w:divBdr>
    </w:div>
    <w:div w:id="1592620976">
      <w:bodyDiv w:val="1"/>
      <w:marLeft w:val="0"/>
      <w:marRight w:val="0"/>
      <w:marTop w:val="0"/>
      <w:marBottom w:val="0"/>
      <w:divBdr>
        <w:top w:val="none" w:sz="0" w:space="0" w:color="auto"/>
        <w:left w:val="none" w:sz="0" w:space="0" w:color="auto"/>
        <w:bottom w:val="none" w:sz="0" w:space="0" w:color="auto"/>
        <w:right w:val="none" w:sz="0" w:space="0" w:color="auto"/>
      </w:divBdr>
    </w:div>
    <w:div w:id="1629509356">
      <w:bodyDiv w:val="1"/>
      <w:marLeft w:val="0"/>
      <w:marRight w:val="0"/>
      <w:marTop w:val="0"/>
      <w:marBottom w:val="0"/>
      <w:divBdr>
        <w:top w:val="none" w:sz="0" w:space="0" w:color="auto"/>
        <w:left w:val="none" w:sz="0" w:space="0" w:color="auto"/>
        <w:bottom w:val="none" w:sz="0" w:space="0" w:color="auto"/>
        <w:right w:val="none" w:sz="0" w:space="0" w:color="auto"/>
      </w:divBdr>
    </w:div>
    <w:div w:id="1751585853">
      <w:bodyDiv w:val="1"/>
      <w:marLeft w:val="0"/>
      <w:marRight w:val="0"/>
      <w:marTop w:val="0"/>
      <w:marBottom w:val="0"/>
      <w:divBdr>
        <w:top w:val="none" w:sz="0" w:space="0" w:color="auto"/>
        <w:left w:val="none" w:sz="0" w:space="0" w:color="auto"/>
        <w:bottom w:val="none" w:sz="0" w:space="0" w:color="auto"/>
        <w:right w:val="none" w:sz="0" w:space="0" w:color="auto"/>
      </w:divBdr>
    </w:div>
    <w:div w:id="1875189370">
      <w:bodyDiv w:val="1"/>
      <w:marLeft w:val="0"/>
      <w:marRight w:val="0"/>
      <w:marTop w:val="0"/>
      <w:marBottom w:val="0"/>
      <w:divBdr>
        <w:top w:val="none" w:sz="0" w:space="0" w:color="auto"/>
        <w:left w:val="none" w:sz="0" w:space="0" w:color="auto"/>
        <w:bottom w:val="none" w:sz="0" w:space="0" w:color="auto"/>
        <w:right w:val="none" w:sz="0" w:space="0" w:color="auto"/>
      </w:divBdr>
    </w:div>
    <w:div w:id="1934630245">
      <w:bodyDiv w:val="1"/>
      <w:marLeft w:val="0"/>
      <w:marRight w:val="0"/>
      <w:marTop w:val="0"/>
      <w:marBottom w:val="0"/>
      <w:divBdr>
        <w:top w:val="none" w:sz="0" w:space="0" w:color="auto"/>
        <w:left w:val="none" w:sz="0" w:space="0" w:color="auto"/>
        <w:bottom w:val="none" w:sz="0" w:space="0" w:color="auto"/>
        <w:right w:val="none" w:sz="0" w:space="0" w:color="auto"/>
      </w:divBdr>
    </w:div>
    <w:div w:id="1947733689">
      <w:bodyDiv w:val="1"/>
      <w:marLeft w:val="0"/>
      <w:marRight w:val="0"/>
      <w:marTop w:val="0"/>
      <w:marBottom w:val="0"/>
      <w:divBdr>
        <w:top w:val="none" w:sz="0" w:space="0" w:color="auto"/>
        <w:left w:val="none" w:sz="0" w:space="0" w:color="auto"/>
        <w:bottom w:val="none" w:sz="0" w:space="0" w:color="auto"/>
        <w:right w:val="none" w:sz="0" w:space="0" w:color="auto"/>
      </w:divBdr>
    </w:div>
    <w:div w:id="2033922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IHT</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Achilles TSALTAS</dc:creator>
  <cp:lastModifiedBy>Achilles TSALTAS</cp:lastModifiedBy>
  <cp:revision>2</cp:revision>
  <dcterms:created xsi:type="dcterms:W3CDTF">2016-02-26T14:24:00Z</dcterms:created>
  <dcterms:modified xsi:type="dcterms:W3CDTF">2016-02-26T14:24:00Z</dcterms:modified>
</cp:coreProperties>
</file>